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0F7E">
      <w:pPr>
        <w:widowControl w:val="0"/>
        <w:spacing w:after="120" w:line="360" w:lineRule="auto"/>
        <w:jc w:val="both"/>
        <w:rPr>
          <w:ins w:id="0" w:author="User" w:date="2020-12-26T12:37:00Z"/>
          <w:rFonts w:ascii="Times New Roman" w:hAnsi="Times New Roman" w:cs="Times New Roman"/>
          <w:b/>
          <w:i/>
          <w:sz w:val="18"/>
          <w:szCs w:val="20"/>
          <w:lang w:val="en-GB"/>
        </w:rPr>
        <w:pPrChange w:id="1" w:author="User" w:date="2020-12-26T12:30:00Z">
          <w:pPr>
            <w:spacing w:after="0" w:line="240" w:lineRule="auto"/>
            <w:jc w:val="center"/>
          </w:pPr>
        </w:pPrChange>
      </w:pPr>
      <w:ins w:id="2" w:author="User" w:date="2020-12-26T12:37:00Z">
        <w:r w:rsidRPr="00356332">
          <w:rPr>
            <w:rFonts w:ascii="Times New Roman" w:hAnsi="Times New Roman" w:cs="Times New Roman"/>
            <w:b/>
            <w:i/>
            <w:noProof/>
            <w:sz w:val="18"/>
            <w:szCs w:val="20"/>
            <w:lang w:val="en-GB" w:eastAsia="en-GB"/>
          </w:rPr>
          <w:pict>
            <v:shapetype id="_x0000_t202" coordsize="21600,21600" o:spt="202" path="m,l,21600r21600,l21600,xe">
              <v:stroke joinstyle="miter"/>
              <v:path gradientshapeok="t" o:connecttype="rect"/>
            </v:shapetype>
            <v:shape id="1028" o:spid="_x0000_s1027" type="#_x0000_t202" style="position:absolute;left:0;text-align:left;margin-left:-7.25pt;margin-top:-50.9pt;width:202.35pt;height:54.85pt;z-index:-251658240;visibility:visible;mso-wrap-distance-left:0;mso-wrap-distance-right:0" filled="f" stroked="f">
              <v:textbox style="mso-next-textbox:#1028">
                <w:txbxContent>
                  <w:p w:rsidR="00000000" w:rsidRDefault="00356332">
                    <w:pPr>
                      <w:widowControl w:val="0"/>
                      <w:spacing w:after="0" w:line="240" w:lineRule="auto"/>
                      <w:rPr>
                        <w:rFonts w:ascii="Times New Roman" w:hAnsi="Times New Roman"/>
                        <w:b/>
                        <w:sz w:val="16"/>
                        <w:szCs w:val="16"/>
                        <w:rPrChange w:id="3" w:author="IASET005" w:date="2020-11-06T18:31:00Z">
                          <w:rPr>
                            <w:b/>
                            <w:sz w:val="16"/>
                            <w:szCs w:val="16"/>
                          </w:rPr>
                        </w:rPrChange>
                      </w:rPr>
                      <w:pPrChange w:id="4" w:author="User" w:date="2020-12-23T16:19:00Z">
                        <w:pPr/>
                      </w:pPrChange>
                    </w:pPr>
                    <w:r w:rsidRPr="00356332">
                      <w:rPr>
                        <w:rFonts w:ascii="Times New Roman" w:hAnsi="Times New Roman"/>
                        <w:b/>
                        <w:sz w:val="16"/>
                        <w:szCs w:val="16"/>
                        <w:rPrChange w:id="5" w:author="IASET005" w:date="2020-11-06T18:31:00Z">
                          <w:rPr>
                            <w:b/>
                            <w:sz w:val="16"/>
                            <w:szCs w:val="16"/>
                          </w:rPr>
                        </w:rPrChange>
                      </w:rPr>
                      <w:t>IMPACT: International Journal of Research in Humanities, Arts and Literature (IMPACT: IJRHAL) ISSN (P): 2347</w:t>
                    </w:r>
                    <w:r w:rsidR="001E773E" w:rsidRPr="00094AC8">
                      <w:rPr>
                        <w:rFonts w:ascii="Times New Roman" w:hAnsi="Times New Roman"/>
                        <w:b/>
                        <w:sz w:val="16"/>
                        <w:szCs w:val="16"/>
                      </w:rPr>
                      <w:t>–</w:t>
                    </w:r>
                    <w:r w:rsidRPr="00356332">
                      <w:rPr>
                        <w:rFonts w:ascii="Times New Roman" w:hAnsi="Times New Roman"/>
                        <w:b/>
                        <w:sz w:val="16"/>
                        <w:szCs w:val="16"/>
                        <w:rPrChange w:id="6" w:author="IASET005" w:date="2020-11-06T18:31:00Z">
                          <w:rPr>
                            <w:b/>
                            <w:sz w:val="16"/>
                            <w:szCs w:val="16"/>
                          </w:rPr>
                        </w:rPrChange>
                      </w:rPr>
                      <w:t>4564; ISSN (E): 2321</w:t>
                    </w:r>
                    <w:r w:rsidR="001E773E" w:rsidRPr="00094AC8">
                      <w:rPr>
                        <w:rFonts w:ascii="Times New Roman" w:hAnsi="Times New Roman"/>
                        <w:b/>
                        <w:sz w:val="16"/>
                        <w:szCs w:val="16"/>
                      </w:rPr>
                      <w:t>–</w:t>
                    </w:r>
                    <w:r w:rsidRPr="00356332">
                      <w:rPr>
                        <w:rFonts w:ascii="Times New Roman" w:hAnsi="Times New Roman"/>
                        <w:b/>
                        <w:sz w:val="16"/>
                        <w:szCs w:val="16"/>
                        <w:rPrChange w:id="7" w:author="IASET005" w:date="2020-11-06T18:31:00Z">
                          <w:rPr>
                            <w:b/>
                            <w:sz w:val="16"/>
                            <w:szCs w:val="16"/>
                          </w:rPr>
                        </w:rPrChange>
                      </w:rPr>
                      <w:t>8878</w:t>
                    </w:r>
                  </w:p>
                  <w:p w:rsidR="00000000" w:rsidRDefault="00356332">
                    <w:pPr>
                      <w:widowControl w:val="0"/>
                      <w:spacing w:after="0" w:line="240" w:lineRule="auto"/>
                      <w:rPr>
                        <w:rFonts w:ascii="Times New Roman" w:hAnsi="Times New Roman"/>
                        <w:b/>
                        <w:sz w:val="16"/>
                        <w:szCs w:val="16"/>
                        <w:rPrChange w:id="8" w:author="IASET005" w:date="2020-11-06T18:31:00Z">
                          <w:rPr>
                            <w:b/>
                            <w:sz w:val="16"/>
                            <w:szCs w:val="16"/>
                          </w:rPr>
                        </w:rPrChange>
                      </w:rPr>
                      <w:pPrChange w:id="9" w:author="User" w:date="2020-12-23T16:19:00Z">
                        <w:pPr/>
                      </w:pPrChange>
                    </w:pPr>
                    <w:r w:rsidRPr="00356332">
                      <w:rPr>
                        <w:rFonts w:ascii="Times New Roman" w:hAnsi="Times New Roman"/>
                        <w:b/>
                        <w:sz w:val="16"/>
                        <w:szCs w:val="16"/>
                        <w:rPrChange w:id="10" w:author="IASET005" w:date="2020-11-06T18:31:00Z">
                          <w:rPr>
                            <w:b/>
                            <w:sz w:val="16"/>
                            <w:szCs w:val="16"/>
                          </w:rPr>
                        </w:rPrChange>
                      </w:rPr>
                      <w:t xml:space="preserve">Vol. </w:t>
                    </w:r>
                    <w:ins w:id="11" w:author="IASET004" w:date="2019-04-22T15:36:00Z">
                      <w:del w:id="12" w:author="User" w:date="2020-04-20T16:50:00Z">
                        <w:r w:rsidRPr="00356332">
                          <w:rPr>
                            <w:rFonts w:ascii="Times New Roman" w:hAnsi="Times New Roman"/>
                            <w:b/>
                            <w:sz w:val="16"/>
                            <w:szCs w:val="16"/>
                            <w:rPrChange w:id="13" w:author="IASET005" w:date="2020-11-06T18:31:00Z">
                              <w:rPr>
                                <w:b/>
                                <w:sz w:val="16"/>
                                <w:szCs w:val="16"/>
                              </w:rPr>
                            </w:rPrChange>
                          </w:rPr>
                          <w:delText>7</w:delText>
                        </w:r>
                      </w:del>
                    </w:ins>
                    <w:r w:rsidRPr="00356332">
                      <w:rPr>
                        <w:rFonts w:ascii="Times New Roman" w:hAnsi="Times New Roman"/>
                        <w:b/>
                        <w:sz w:val="16"/>
                        <w:szCs w:val="16"/>
                        <w:rPrChange w:id="14" w:author="IASET005" w:date="2020-11-06T18:31:00Z">
                          <w:rPr>
                            <w:b/>
                            <w:sz w:val="16"/>
                            <w:szCs w:val="16"/>
                          </w:rPr>
                        </w:rPrChange>
                      </w:rPr>
                      <w:t>8</w:t>
                    </w:r>
                    <w:ins w:id="15" w:author="User" w:date="2020-04-20T16:50:00Z">
                      <w:r w:rsidRPr="00356332">
                        <w:rPr>
                          <w:rFonts w:ascii="Times New Roman" w:hAnsi="Times New Roman"/>
                          <w:b/>
                          <w:sz w:val="16"/>
                          <w:szCs w:val="16"/>
                          <w:rPrChange w:id="16" w:author="IASET005" w:date="2020-11-06T18:31:00Z">
                            <w:rPr>
                              <w:b/>
                              <w:sz w:val="16"/>
                              <w:szCs w:val="16"/>
                            </w:rPr>
                          </w:rPrChange>
                        </w:rPr>
                        <w:t>,</w:t>
                      </w:r>
                    </w:ins>
                    <w:del w:id="17" w:author="IASET004" w:date="2019-04-22T15:36:00Z">
                      <w:r w:rsidRPr="00356332">
                        <w:rPr>
                          <w:rFonts w:ascii="Times New Roman" w:hAnsi="Times New Roman"/>
                          <w:b/>
                          <w:sz w:val="16"/>
                          <w:szCs w:val="16"/>
                          <w:rPrChange w:id="18" w:author="IASET005" w:date="2020-11-06T18:31:00Z">
                            <w:rPr>
                              <w:b/>
                              <w:sz w:val="16"/>
                              <w:szCs w:val="16"/>
                            </w:rPr>
                          </w:rPrChange>
                        </w:rPr>
                        <w:delText>6</w:delText>
                      </w:r>
                    </w:del>
                    <w:del w:id="19" w:author="User" w:date="2020-04-20T16:50:00Z">
                      <w:r w:rsidRPr="00356332">
                        <w:rPr>
                          <w:rFonts w:ascii="Times New Roman" w:hAnsi="Times New Roman"/>
                          <w:b/>
                          <w:sz w:val="16"/>
                          <w:szCs w:val="16"/>
                          <w:rPrChange w:id="20" w:author="IASET005" w:date="2020-11-06T18:31:00Z">
                            <w:rPr>
                              <w:b/>
                              <w:sz w:val="16"/>
                              <w:szCs w:val="16"/>
                            </w:rPr>
                          </w:rPrChange>
                        </w:rPr>
                        <w:delText>,</w:delText>
                      </w:r>
                    </w:del>
                    <w:r w:rsidRPr="00356332">
                      <w:rPr>
                        <w:rFonts w:ascii="Times New Roman" w:hAnsi="Times New Roman"/>
                        <w:b/>
                        <w:sz w:val="16"/>
                        <w:szCs w:val="16"/>
                        <w:rPrChange w:id="21" w:author="IASET005" w:date="2020-11-06T18:31:00Z">
                          <w:rPr>
                            <w:b/>
                            <w:sz w:val="16"/>
                            <w:szCs w:val="16"/>
                          </w:rPr>
                        </w:rPrChange>
                      </w:rPr>
                      <w:t xml:space="preserve"> Issue </w:t>
                    </w:r>
                    <w:del w:id="22" w:author="IASET005" w:date="2020-10-08T14:37:00Z">
                      <w:r w:rsidRPr="00356332">
                        <w:rPr>
                          <w:rFonts w:ascii="Times New Roman" w:hAnsi="Times New Roman"/>
                          <w:b/>
                          <w:sz w:val="16"/>
                          <w:szCs w:val="16"/>
                          <w:rPrChange w:id="23" w:author="IASET005" w:date="2020-11-06T18:31:00Z">
                            <w:rPr>
                              <w:b/>
                              <w:sz w:val="16"/>
                              <w:szCs w:val="16"/>
                            </w:rPr>
                          </w:rPrChange>
                        </w:rPr>
                        <w:delText>7</w:delText>
                      </w:r>
                    </w:del>
                    <w:ins w:id="24" w:author="IASET005" w:date="2020-10-08T14:37:00Z">
                      <w:r w:rsidRPr="00356332">
                        <w:rPr>
                          <w:rFonts w:ascii="Times New Roman" w:hAnsi="Times New Roman"/>
                          <w:b/>
                          <w:sz w:val="16"/>
                          <w:szCs w:val="16"/>
                          <w:rPrChange w:id="25" w:author="IASET005" w:date="2020-11-06T18:31:00Z">
                            <w:rPr>
                              <w:b/>
                              <w:sz w:val="16"/>
                              <w:szCs w:val="16"/>
                            </w:rPr>
                          </w:rPrChange>
                        </w:rPr>
                        <w:t>1</w:t>
                      </w:r>
                    </w:ins>
                    <w:r w:rsidR="001E773E">
                      <w:rPr>
                        <w:rFonts w:ascii="Times New Roman" w:hAnsi="Times New Roman"/>
                        <w:b/>
                        <w:sz w:val="16"/>
                        <w:szCs w:val="16"/>
                      </w:rPr>
                      <w:t>2</w:t>
                    </w:r>
                    <w:ins w:id="26" w:author="User" w:date="2020-04-20T16:50:00Z">
                      <w:del w:id="27" w:author="Admin" w:date="2020-05-19T12:47:00Z">
                        <w:r w:rsidRPr="00356332">
                          <w:rPr>
                            <w:rFonts w:ascii="Times New Roman" w:hAnsi="Times New Roman"/>
                            <w:b/>
                            <w:sz w:val="16"/>
                            <w:szCs w:val="16"/>
                            <w:rPrChange w:id="28" w:author="IASET005" w:date="2020-11-06T18:31:00Z">
                              <w:rPr>
                                <w:b/>
                                <w:sz w:val="16"/>
                                <w:szCs w:val="16"/>
                              </w:rPr>
                            </w:rPrChange>
                          </w:rPr>
                          <w:delText>3</w:delText>
                        </w:r>
                      </w:del>
                    </w:ins>
                    <w:ins w:id="29" w:author="IASET001" w:date="2019-10-17T15:52:00Z">
                      <w:del w:id="30" w:author="User" w:date="2020-04-20T16:50:00Z">
                        <w:r w:rsidRPr="00356332">
                          <w:rPr>
                            <w:rFonts w:ascii="Times New Roman" w:hAnsi="Times New Roman"/>
                            <w:b/>
                            <w:sz w:val="16"/>
                            <w:szCs w:val="16"/>
                            <w:rPrChange w:id="31" w:author="IASET005" w:date="2020-11-06T18:31:00Z">
                              <w:rPr>
                                <w:b/>
                                <w:sz w:val="16"/>
                                <w:szCs w:val="16"/>
                              </w:rPr>
                            </w:rPrChange>
                          </w:rPr>
                          <w:delText>10</w:delText>
                        </w:r>
                      </w:del>
                    </w:ins>
                    <w:del w:id="32" w:author="IASET001" w:date="2019-10-17T15:52:00Z">
                      <w:r w:rsidRPr="00356332">
                        <w:rPr>
                          <w:rFonts w:ascii="Times New Roman" w:hAnsi="Times New Roman"/>
                          <w:b/>
                          <w:sz w:val="16"/>
                          <w:szCs w:val="16"/>
                          <w:rPrChange w:id="33" w:author="IASET005" w:date="2020-11-06T18:31:00Z">
                            <w:rPr>
                              <w:b/>
                              <w:sz w:val="16"/>
                              <w:szCs w:val="16"/>
                            </w:rPr>
                          </w:rPrChange>
                        </w:rPr>
                        <w:delText>8</w:delText>
                      </w:r>
                    </w:del>
                    <w:del w:id="34" w:author="IASET004" w:date="2019-04-22T15:36:00Z">
                      <w:r w:rsidRPr="00356332">
                        <w:rPr>
                          <w:rFonts w:ascii="Times New Roman" w:hAnsi="Times New Roman"/>
                          <w:b/>
                          <w:sz w:val="16"/>
                          <w:szCs w:val="16"/>
                          <w:rPrChange w:id="35" w:author="IASET005" w:date="2020-11-06T18:31:00Z">
                            <w:rPr>
                              <w:b/>
                              <w:sz w:val="16"/>
                              <w:szCs w:val="16"/>
                            </w:rPr>
                          </w:rPrChange>
                        </w:rPr>
                        <w:delText>9</w:delText>
                      </w:r>
                    </w:del>
                    <w:r w:rsidRPr="00356332">
                      <w:rPr>
                        <w:rFonts w:ascii="Times New Roman" w:hAnsi="Times New Roman"/>
                        <w:b/>
                        <w:sz w:val="16"/>
                        <w:szCs w:val="16"/>
                        <w:rPrChange w:id="36" w:author="IASET005" w:date="2020-11-06T18:31:00Z">
                          <w:rPr>
                            <w:b/>
                            <w:sz w:val="16"/>
                            <w:szCs w:val="16"/>
                          </w:rPr>
                        </w:rPrChange>
                      </w:rPr>
                      <w:t xml:space="preserve">, </w:t>
                    </w:r>
                    <w:del w:id="37" w:author="IASET004" w:date="2019-04-22T15:36:00Z">
                      <w:r w:rsidRPr="00356332">
                        <w:rPr>
                          <w:rFonts w:ascii="Times New Roman" w:hAnsi="Times New Roman"/>
                          <w:b/>
                          <w:sz w:val="16"/>
                          <w:szCs w:val="16"/>
                          <w:rPrChange w:id="38" w:author="IASET005" w:date="2020-11-06T18:31:00Z">
                            <w:rPr>
                              <w:b/>
                              <w:sz w:val="16"/>
                              <w:szCs w:val="16"/>
                            </w:rPr>
                          </w:rPrChange>
                        </w:rPr>
                        <w:delText>Sep</w:delText>
                      </w:r>
                    </w:del>
                    <w:del w:id="39" w:author="IASET001" w:date="2019-10-17T15:52:00Z">
                      <w:r w:rsidRPr="00356332">
                        <w:rPr>
                          <w:rFonts w:ascii="Times New Roman" w:hAnsi="Times New Roman"/>
                          <w:b/>
                          <w:sz w:val="16"/>
                          <w:szCs w:val="16"/>
                          <w:rPrChange w:id="40" w:author="IASET005" w:date="2020-11-06T18:31:00Z">
                            <w:rPr>
                              <w:b/>
                              <w:sz w:val="16"/>
                              <w:szCs w:val="16"/>
                            </w:rPr>
                          </w:rPrChange>
                        </w:rPr>
                        <w:delText>Aug</w:delText>
                      </w:r>
                    </w:del>
                    <w:del w:id="41" w:author="IASET005" w:date="2020-10-08T14:37:00Z">
                      <w:r w:rsidRPr="00356332">
                        <w:rPr>
                          <w:rFonts w:ascii="Times New Roman" w:hAnsi="Times New Roman"/>
                          <w:b/>
                          <w:sz w:val="16"/>
                          <w:szCs w:val="16"/>
                          <w:rPrChange w:id="42" w:author="IASET005" w:date="2020-11-06T18:31:00Z">
                            <w:rPr>
                              <w:b/>
                              <w:sz w:val="16"/>
                              <w:szCs w:val="16"/>
                            </w:rPr>
                          </w:rPrChange>
                        </w:rPr>
                        <w:delText>Jul</w:delText>
                      </w:r>
                    </w:del>
                    <w:r w:rsidR="001E773E">
                      <w:rPr>
                        <w:rFonts w:ascii="Times New Roman" w:hAnsi="Times New Roman"/>
                        <w:b/>
                        <w:sz w:val="16"/>
                        <w:szCs w:val="16"/>
                      </w:rPr>
                      <w:t>Dec</w:t>
                    </w:r>
                    <w:ins w:id="43" w:author="User" w:date="2020-04-20T16:49:00Z">
                      <w:del w:id="44" w:author="Admin" w:date="2020-05-19T12:47:00Z">
                        <w:r w:rsidRPr="00356332">
                          <w:rPr>
                            <w:rFonts w:ascii="Times New Roman" w:hAnsi="Times New Roman"/>
                            <w:b/>
                            <w:sz w:val="16"/>
                            <w:szCs w:val="16"/>
                            <w:rPrChange w:id="45" w:author="IASET005" w:date="2020-11-06T18:31:00Z">
                              <w:rPr>
                                <w:b/>
                                <w:sz w:val="16"/>
                                <w:szCs w:val="16"/>
                              </w:rPr>
                            </w:rPrChange>
                          </w:rPr>
                          <w:delText>Apr</w:delText>
                        </w:r>
                      </w:del>
                    </w:ins>
                    <w:ins w:id="46" w:author="IASET001" w:date="2019-10-17T15:52:00Z">
                      <w:del w:id="47" w:author="User" w:date="2020-04-20T16:49:00Z">
                        <w:r w:rsidRPr="00356332">
                          <w:rPr>
                            <w:rFonts w:ascii="Times New Roman" w:hAnsi="Times New Roman"/>
                            <w:b/>
                            <w:sz w:val="16"/>
                            <w:szCs w:val="16"/>
                            <w:rPrChange w:id="48" w:author="IASET005" w:date="2020-11-06T18:31:00Z">
                              <w:rPr>
                                <w:b/>
                                <w:sz w:val="16"/>
                                <w:szCs w:val="16"/>
                              </w:rPr>
                            </w:rPrChange>
                          </w:rPr>
                          <w:delText>Oct</w:delText>
                        </w:r>
                      </w:del>
                    </w:ins>
                    <w:r w:rsidRPr="00356332">
                      <w:rPr>
                        <w:rFonts w:ascii="Times New Roman" w:hAnsi="Times New Roman"/>
                        <w:b/>
                        <w:sz w:val="16"/>
                        <w:szCs w:val="16"/>
                        <w:rPrChange w:id="49" w:author="IASET005" w:date="2020-11-06T18:31:00Z">
                          <w:rPr>
                            <w:b/>
                            <w:sz w:val="16"/>
                            <w:szCs w:val="16"/>
                          </w:rPr>
                        </w:rPrChange>
                      </w:rPr>
                      <w:t xml:space="preserve"> 20</w:t>
                    </w:r>
                    <w:del w:id="50" w:author="User" w:date="2020-04-20T16:49:00Z">
                      <w:r w:rsidRPr="00356332">
                        <w:rPr>
                          <w:rFonts w:ascii="Times New Roman" w:hAnsi="Times New Roman"/>
                          <w:b/>
                          <w:sz w:val="16"/>
                          <w:szCs w:val="16"/>
                          <w:rPrChange w:id="51" w:author="IASET005" w:date="2020-11-06T18:31:00Z">
                            <w:rPr>
                              <w:b/>
                              <w:sz w:val="16"/>
                              <w:szCs w:val="16"/>
                            </w:rPr>
                          </w:rPrChange>
                        </w:rPr>
                        <w:delText>1</w:delText>
                      </w:r>
                    </w:del>
                    <w:ins w:id="52" w:author="User" w:date="2020-04-20T16:49:00Z">
                      <w:r w:rsidRPr="00356332">
                        <w:rPr>
                          <w:rFonts w:ascii="Times New Roman" w:hAnsi="Times New Roman"/>
                          <w:b/>
                          <w:sz w:val="16"/>
                          <w:szCs w:val="16"/>
                          <w:rPrChange w:id="53" w:author="IASET005" w:date="2020-11-06T18:31:00Z">
                            <w:rPr>
                              <w:b/>
                              <w:sz w:val="16"/>
                              <w:szCs w:val="16"/>
                            </w:rPr>
                          </w:rPrChange>
                        </w:rPr>
                        <w:t>20</w:t>
                      </w:r>
                    </w:ins>
                    <w:del w:id="54" w:author="IASET004" w:date="2019-04-22T15:36:00Z">
                      <w:r w:rsidRPr="00356332">
                        <w:rPr>
                          <w:rFonts w:ascii="Times New Roman" w:hAnsi="Times New Roman"/>
                          <w:b/>
                          <w:sz w:val="16"/>
                          <w:szCs w:val="16"/>
                          <w:rPrChange w:id="55" w:author="IASET005" w:date="2020-11-06T18:31:00Z">
                            <w:rPr>
                              <w:b/>
                              <w:sz w:val="16"/>
                              <w:szCs w:val="16"/>
                            </w:rPr>
                          </w:rPrChange>
                        </w:rPr>
                        <w:delText>8</w:delText>
                      </w:r>
                    </w:del>
                    <w:ins w:id="56" w:author="IASET004" w:date="2019-04-22T15:36:00Z">
                      <w:del w:id="57" w:author="User" w:date="2020-04-20T16:49:00Z">
                        <w:r w:rsidRPr="00356332">
                          <w:rPr>
                            <w:rFonts w:ascii="Times New Roman" w:hAnsi="Times New Roman"/>
                            <w:b/>
                            <w:sz w:val="16"/>
                            <w:szCs w:val="16"/>
                            <w:rPrChange w:id="58" w:author="IASET005" w:date="2020-11-06T18:31:00Z">
                              <w:rPr>
                                <w:b/>
                                <w:sz w:val="16"/>
                                <w:szCs w:val="16"/>
                              </w:rPr>
                            </w:rPrChange>
                          </w:rPr>
                          <w:delText>9</w:delText>
                        </w:r>
                      </w:del>
                    </w:ins>
                    <w:r w:rsidRPr="00356332">
                      <w:rPr>
                        <w:rFonts w:ascii="Times New Roman" w:hAnsi="Times New Roman"/>
                        <w:b/>
                        <w:sz w:val="16"/>
                        <w:szCs w:val="16"/>
                        <w:rPrChange w:id="59" w:author="IASET005" w:date="2020-11-06T18:31:00Z">
                          <w:rPr>
                            <w:b/>
                            <w:sz w:val="16"/>
                            <w:szCs w:val="16"/>
                          </w:rPr>
                        </w:rPrChange>
                      </w:rPr>
                      <w:t xml:space="preserve">, </w:t>
                    </w:r>
                    <w:r w:rsidR="00AA2E4A">
                      <w:rPr>
                        <w:rFonts w:ascii="Times New Roman" w:hAnsi="Times New Roman"/>
                        <w:b/>
                        <w:sz w:val="16"/>
                        <w:szCs w:val="16"/>
                      </w:rPr>
                      <w:t>113–120</w:t>
                    </w:r>
                    <w:del w:id="60" w:author="impact005" w:date="2019-10-19T16:08:00Z">
                      <w:r w:rsidRPr="00356332">
                        <w:rPr>
                          <w:rFonts w:ascii="Times New Roman" w:hAnsi="Times New Roman"/>
                          <w:b/>
                          <w:sz w:val="16"/>
                          <w:szCs w:val="16"/>
                          <w:rPrChange w:id="61" w:author="IASET005" w:date="2020-11-06T18:31:00Z">
                            <w:rPr>
                              <w:b/>
                              <w:sz w:val="16"/>
                              <w:szCs w:val="16"/>
                            </w:rPr>
                          </w:rPrChange>
                        </w:rPr>
                        <w:delText>1</w:delText>
                      </w:r>
                    </w:del>
                    <w:del w:id="62" w:author="impact005" w:date="2019-10-19T16:07:00Z">
                      <w:r w:rsidRPr="00356332">
                        <w:rPr>
                          <w:rFonts w:ascii="Times New Roman" w:hAnsi="Times New Roman"/>
                          <w:b/>
                          <w:sz w:val="16"/>
                          <w:szCs w:val="16"/>
                          <w:rPrChange w:id="63" w:author="IASET005" w:date="2020-11-06T18:31:00Z">
                            <w:rPr>
                              <w:b/>
                              <w:sz w:val="16"/>
                              <w:szCs w:val="16"/>
                            </w:rPr>
                          </w:rPrChange>
                        </w:rPr>
                        <w:delText>4</w:delText>
                      </w:r>
                    </w:del>
                    <w:del w:id="64" w:author="IASET004" w:date="2019-04-22T15:36:00Z">
                      <w:r w:rsidRPr="00356332">
                        <w:rPr>
                          <w:rFonts w:ascii="Times New Roman" w:hAnsi="Times New Roman"/>
                          <w:b/>
                          <w:sz w:val="16"/>
                          <w:szCs w:val="16"/>
                          <w:rPrChange w:id="65" w:author="IASET005" w:date="2020-11-06T18:31:00Z">
                            <w:rPr>
                              <w:b/>
                              <w:sz w:val="16"/>
                              <w:szCs w:val="16"/>
                            </w:rPr>
                          </w:rPrChange>
                        </w:rPr>
                        <w:delText>12</w:delText>
                      </w:r>
                    </w:del>
                  </w:p>
                  <w:p w:rsidR="00000000" w:rsidRDefault="00356332">
                    <w:pPr>
                      <w:widowControl w:val="0"/>
                      <w:spacing w:after="0" w:line="240" w:lineRule="auto"/>
                      <w:rPr>
                        <w:rFonts w:ascii="Times New Roman" w:hAnsi="Times New Roman"/>
                        <w:b/>
                        <w:sz w:val="16"/>
                        <w:szCs w:val="16"/>
                        <w:rPrChange w:id="66" w:author="IASET005" w:date="2020-11-06T18:31:00Z">
                          <w:rPr>
                            <w:b/>
                            <w:sz w:val="16"/>
                            <w:szCs w:val="16"/>
                          </w:rPr>
                        </w:rPrChange>
                      </w:rPr>
                      <w:pPrChange w:id="67" w:author="User" w:date="2020-12-23T16:19:00Z">
                        <w:pPr/>
                      </w:pPrChange>
                    </w:pPr>
                    <w:r w:rsidRPr="00356332">
                      <w:rPr>
                        <w:rFonts w:ascii="Times New Roman" w:hAnsi="Times New Roman"/>
                        <w:b/>
                        <w:sz w:val="16"/>
                        <w:szCs w:val="16"/>
                        <w:rPrChange w:id="68" w:author="IASET005" w:date="2020-11-06T18:31:00Z">
                          <w:rPr>
                            <w:b/>
                            <w:sz w:val="16"/>
                            <w:szCs w:val="16"/>
                          </w:rPr>
                        </w:rPrChange>
                      </w:rPr>
                      <w:t>© Impact Journals</w:t>
                    </w:r>
                  </w:p>
                </w:txbxContent>
              </v:textbox>
            </v:shape>
          </w:pict>
        </w:r>
      </w:ins>
      <w:ins w:id="69" w:author="User" w:date="2020-12-26T12:38:00Z">
        <w:r w:rsidR="00DE4C4E">
          <w:rPr>
            <w:rFonts w:ascii="Times New Roman" w:hAnsi="Times New Roman" w:cs="Times New Roman"/>
            <w:b/>
            <w:noProof/>
            <w:sz w:val="20"/>
            <w:szCs w:val="20"/>
            <w:rPrChange w:id="70">
              <w:rPr>
                <w:noProof/>
              </w:rPr>
            </w:rPrChange>
          </w:rPr>
          <w:drawing>
            <wp:anchor distT="0" distB="0" distL="0" distR="0" simplePos="0" relativeHeight="251657216" behindDoc="0" locked="0" layoutInCell="1" allowOverlap="1">
              <wp:simplePos x="0" y="0"/>
              <wp:positionH relativeFrom="column">
                <wp:posOffset>4481322</wp:posOffset>
              </wp:positionH>
              <wp:positionV relativeFrom="paragraph">
                <wp:posOffset>-570586</wp:posOffset>
              </wp:positionV>
              <wp:extent cx="1802765" cy="577901"/>
              <wp:effectExtent l="19050" t="0" r="6985" b="0"/>
              <wp:wrapNone/>
              <wp:docPr id="1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srcRect/>
                      <a:stretch>
                        <a:fillRect/>
                      </a:stretch>
                    </pic:blipFill>
                    <pic:spPr bwMode="auto">
                      <a:xfrm>
                        <a:off x="0" y="0"/>
                        <a:ext cx="1802765" cy="577901"/>
                      </a:xfrm>
                      <a:prstGeom prst="rect">
                        <a:avLst/>
                      </a:prstGeom>
                      <a:noFill/>
                      <a:ln w="9525">
                        <a:noFill/>
                        <a:miter lim="800000"/>
                        <a:headEnd/>
                        <a:tailEnd/>
                      </a:ln>
                    </pic:spPr>
                  </pic:pic>
                </a:graphicData>
              </a:graphic>
            </wp:anchor>
          </w:drawing>
        </w:r>
      </w:ins>
    </w:p>
    <w:p w:rsidR="00000000" w:rsidRDefault="00356332">
      <w:pPr>
        <w:widowControl w:val="0"/>
        <w:spacing w:after="120" w:line="360" w:lineRule="auto"/>
        <w:jc w:val="center"/>
        <w:rPr>
          <w:rFonts w:ascii="Times New Roman" w:hAnsi="Times New Roman" w:cs="Times New Roman"/>
          <w:b/>
          <w:sz w:val="24"/>
          <w:szCs w:val="20"/>
          <w:lang w:val="en-GB"/>
          <w:rPrChange w:id="71" w:author="User" w:date="2020-12-26T12:44:00Z">
            <w:rPr>
              <w:rFonts w:ascii="Times New Roman" w:hAnsi="Times New Roman" w:cs="Times New Roman"/>
              <w:b/>
              <w:sz w:val="28"/>
              <w:szCs w:val="28"/>
              <w:lang w:val="en-GB"/>
            </w:rPr>
          </w:rPrChange>
        </w:rPr>
        <w:pPrChange w:id="72" w:author="User" w:date="2020-12-26T12:44:00Z">
          <w:pPr>
            <w:spacing w:after="0" w:line="240" w:lineRule="auto"/>
            <w:jc w:val="center"/>
          </w:pPr>
        </w:pPrChange>
      </w:pPr>
      <w:r w:rsidRPr="00356332">
        <w:rPr>
          <w:rFonts w:ascii="Times New Roman" w:hAnsi="Times New Roman" w:cs="Times New Roman"/>
          <w:b/>
          <w:sz w:val="24"/>
          <w:szCs w:val="20"/>
          <w:lang w:val="en-GB"/>
          <w:rPrChange w:id="73" w:author="User" w:date="2020-12-26T12:44:00Z">
            <w:rPr>
              <w:rFonts w:ascii="Times New Roman" w:hAnsi="Times New Roman" w:cs="Times New Roman"/>
              <w:b/>
              <w:i/>
              <w:sz w:val="24"/>
              <w:szCs w:val="20"/>
              <w:lang w:val="en-GB"/>
            </w:rPr>
          </w:rPrChange>
        </w:rPr>
        <w:t xml:space="preserve">POLITICS </w:t>
      </w:r>
      <w:del w:id="74" w:author="User" w:date="2020-12-26T12:36:00Z">
        <w:r w:rsidRPr="00356332">
          <w:rPr>
            <w:rFonts w:ascii="Times New Roman" w:hAnsi="Times New Roman" w:cs="Times New Roman"/>
            <w:b/>
            <w:sz w:val="24"/>
            <w:szCs w:val="20"/>
            <w:lang w:val="en-GB"/>
            <w:rPrChange w:id="75" w:author="User" w:date="2020-12-26T12:44:00Z">
              <w:rPr>
                <w:rFonts w:ascii="Times New Roman" w:hAnsi="Times New Roman" w:cs="Times New Roman"/>
                <w:b/>
                <w:sz w:val="18"/>
                <w:szCs w:val="20"/>
                <w:lang w:val="en-GB"/>
              </w:rPr>
            </w:rPrChange>
          </w:rPr>
          <w:delText>And</w:delText>
        </w:r>
      </w:del>
      <w:ins w:id="76" w:author="User" w:date="2020-12-26T12:36:00Z">
        <w:r w:rsidRPr="00356332">
          <w:rPr>
            <w:rFonts w:ascii="Times New Roman" w:hAnsi="Times New Roman" w:cs="Times New Roman"/>
            <w:b/>
            <w:sz w:val="24"/>
            <w:szCs w:val="20"/>
            <w:lang w:val="en-GB"/>
            <w:rPrChange w:id="77" w:author="User" w:date="2020-12-26T12:44:00Z">
              <w:rPr>
                <w:rFonts w:ascii="Times New Roman" w:hAnsi="Times New Roman" w:cs="Times New Roman"/>
                <w:b/>
                <w:i/>
                <w:sz w:val="24"/>
                <w:szCs w:val="20"/>
                <w:lang w:val="en-GB"/>
              </w:rPr>
            </w:rPrChange>
          </w:rPr>
          <w:t>AND</w:t>
        </w:r>
      </w:ins>
      <w:r w:rsidRPr="00356332">
        <w:rPr>
          <w:rFonts w:ascii="Times New Roman" w:hAnsi="Times New Roman" w:cs="Times New Roman"/>
          <w:b/>
          <w:sz w:val="24"/>
          <w:szCs w:val="20"/>
          <w:lang w:val="en-GB"/>
          <w:rPrChange w:id="78" w:author="User" w:date="2020-12-26T12:44:00Z">
            <w:rPr>
              <w:rFonts w:ascii="Times New Roman" w:hAnsi="Times New Roman" w:cs="Times New Roman"/>
              <w:b/>
              <w:i/>
              <w:sz w:val="24"/>
              <w:szCs w:val="20"/>
              <w:lang w:val="en-GB"/>
            </w:rPr>
          </w:rPrChange>
        </w:rPr>
        <w:t xml:space="preserve"> PROPAGANDA IN THE COVID-19 ERA: THE NIGERIAN SITUATION</w:t>
      </w:r>
    </w:p>
    <w:p w:rsidR="00000000" w:rsidRDefault="00DE4C4E">
      <w:pPr>
        <w:widowControl w:val="0"/>
        <w:spacing w:after="120" w:line="240" w:lineRule="auto"/>
        <w:jc w:val="center"/>
        <w:rPr>
          <w:del w:id="79" w:author="User" w:date="2020-12-26T12:19:00Z"/>
          <w:rFonts w:ascii="Times New Roman" w:hAnsi="Times New Roman" w:cs="Times New Roman"/>
          <w:i/>
          <w:sz w:val="20"/>
          <w:szCs w:val="20"/>
          <w:lang w:val="en-GB"/>
          <w:rPrChange w:id="80" w:author="User" w:date="2020-12-26T12:44:00Z">
            <w:rPr>
              <w:del w:id="81" w:author="User" w:date="2020-12-26T12:19:00Z"/>
              <w:rFonts w:ascii="Times New Roman" w:hAnsi="Times New Roman" w:cs="Times New Roman"/>
              <w:sz w:val="28"/>
              <w:szCs w:val="28"/>
              <w:lang w:val="en-GB"/>
            </w:rPr>
          </w:rPrChange>
        </w:rPr>
        <w:pPrChange w:id="82" w:author="User" w:date="2020-12-26T12:44:00Z">
          <w:pPr>
            <w:spacing w:line="240" w:lineRule="auto"/>
            <w:jc w:val="center"/>
          </w:pPr>
        </w:pPrChange>
      </w:pPr>
    </w:p>
    <w:p w:rsidR="00000000" w:rsidRDefault="00DE4C4E">
      <w:pPr>
        <w:widowControl w:val="0"/>
        <w:spacing w:after="120" w:line="240" w:lineRule="auto"/>
        <w:jc w:val="center"/>
        <w:rPr>
          <w:del w:id="83" w:author="User" w:date="2020-12-26T12:19:00Z"/>
          <w:rFonts w:ascii="Times New Roman" w:hAnsi="Times New Roman" w:cs="Times New Roman"/>
          <w:b/>
          <w:i/>
          <w:sz w:val="20"/>
          <w:szCs w:val="20"/>
          <w:lang w:val="en-GB"/>
          <w:rPrChange w:id="84" w:author="User" w:date="2020-12-26T12:44:00Z">
            <w:rPr>
              <w:del w:id="85" w:author="User" w:date="2020-12-26T12:19:00Z"/>
              <w:rFonts w:ascii="Times New Roman" w:hAnsi="Times New Roman" w:cs="Times New Roman"/>
              <w:b/>
              <w:sz w:val="28"/>
              <w:szCs w:val="28"/>
              <w:lang w:val="en-GB"/>
            </w:rPr>
          </w:rPrChange>
        </w:rPr>
        <w:pPrChange w:id="86" w:author="User" w:date="2020-12-26T12:44:00Z">
          <w:pPr>
            <w:spacing w:line="360" w:lineRule="auto"/>
            <w:jc w:val="center"/>
          </w:pPr>
        </w:pPrChange>
      </w:pPr>
    </w:p>
    <w:p w:rsidR="00000000" w:rsidRDefault="00DE4C4E">
      <w:pPr>
        <w:widowControl w:val="0"/>
        <w:spacing w:after="120" w:line="240" w:lineRule="auto"/>
        <w:jc w:val="center"/>
        <w:rPr>
          <w:del w:id="87" w:author="User" w:date="2020-12-26T12:19:00Z"/>
          <w:rFonts w:ascii="Times New Roman" w:hAnsi="Times New Roman" w:cs="Times New Roman"/>
          <w:b/>
          <w:i/>
          <w:sz w:val="20"/>
          <w:szCs w:val="20"/>
          <w:lang w:val="en-GB"/>
          <w:rPrChange w:id="88" w:author="User" w:date="2020-12-26T12:44:00Z">
            <w:rPr>
              <w:del w:id="89" w:author="User" w:date="2020-12-26T12:19:00Z"/>
              <w:rFonts w:ascii="Times New Roman" w:hAnsi="Times New Roman" w:cs="Times New Roman"/>
              <w:b/>
              <w:sz w:val="28"/>
              <w:szCs w:val="28"/>
              <w:lang w:val="en-GB"/>
            </w:rPr>
          </w:rPrChange>
        </w:rPr>
        <w:pPrChange w:id="90" w:author="User" w:date="2020-12-26T12:44:00Z">
          <w:pPr>
            <w:spacing w:line="360" w:lineRule="auto"/>
            <w:jc w:val="center"/>
          </w:pPr>
        </w:pPrChange>
      </w:pPr>
    </w:p>
    <w:p w:rsidR="00000000" w:rsidRDefault="00356332">
      <w:pPr>
        <w:widowControl w:val="0"/>
        <w:spacing w:after="120" w:line="240" w:lineRule="auto"/>
        <w:jc w:val="center"/>
        <w:rPr>
          <w:del w:id="91" w:author="User" w:date="2020-12-26T12:19:00Z"/>
          <w:rFonts w:ascii="Times New Roman" w:hAnsi="Times New Roman" w:cs="Times New Roman"/>
          <w:b/>
          <w:i/>
          <w:sz w:val="20"/>
          <w:szCs w:val="20"/>
          <w:lang w:val="en-GB"/>
          <w:rPrChange w:id="92" w:author="User" w:date="2020-12-26T12:44:00Z">
            <w:rPr>
              <w:del w:id="93" w:author="User" w:date="2020-12-26T12:19:00Z"/>
              <w:rFonts w:ascii="Times New Roman" w:hAnsi="Times New Roman" w:cs="Times New Roman"/>
              <w:b/>
              <w:sz w:val="28"/>
              <w:szCs w:val="28"/>
              <w:lang w:val="en-GB"/>
            </w:rPr>
          </w:rPrChange>
        </w:rPr>
        <w:pPrChange w:id="94" w:author="User" w:date="2020-12-26T12:44:00Z">
          <w:pPr>
            <w:spacing w:line="360" w:lineRule="auto"/>
            <w:jc w:val="center"/>
          </w:pPr>
        </w:pPrChange>
      </w:pPr>
      <w:del w:id="95" w:author="User" w:date="2020-12-26T12:19:00Z">
        <w:r w:rsidRPr="00356332">
          <w:rPr>
            <w:rFonts w:ascii="Times New Roman" w:hAnsi="Times New Roman" w:cs="Times New Roman"/>
            <w:b/>
            <w:i/>
            <w:sz w:val="20"/>
            <w:szCs w:val="20"/>
            <w:lang w:val="en-GB"/>
            <w:rPrChange w:id="96" w:author="User" w:date="2020-12-26T12:44:00Z">
              <w:rPr>
                <w:rFonts w:ascii="Times New Roman" w:hAnsi="Times New Roman" w:cs="Times New Roman"/>
                <w:b/>
                <w:sz w:val="28"/>
                <w:szCs w:val="28"/>
                <w:lang w:val="en-GB"/>
              </w:rPr>
            </w:rPrChange>
          </w:rPr>
          <w:delText>BY</w:delText>
        </w:r>
      </w:del>
    </w:p>
    <w:p w:rsidR="00000000" w:rsidRDefault="00DE4C4E">
      <w:pPr>
        <w:widowControl w:val="0"/>
        <w:spacing w:after="120" w:line="240" w:lineRule="auto"/>
        <w:jc w:val="center"/>
        <w:rPr>
          <w:del w:id="97" w:author="User" w:date="2020-12-26T12:19:00Z"/>
          <w:rFonts w:ascii="Times New Roman" w:hAnsi="Times New Roman" w:cs="Times New Roman"/>
          <w:i/>
          <w:sz w:val="20"/>
          <w:szCs w:val="20"/>
          <w:lang w:val="en-GB"/>
          <w:rPrChange w:id="98" w:author="User" w:date="2020-12-26T12:44:00Z">
            <w:rPr>
              <w:del w:id="99" w:author="User" w:date="2020-12-26T12:19:00Z"/>
              <w:rFonts w:ascii="Times New Roman" w:hAnsi="Times New Roman" w:cs="Times New Roman"/>
              <w:sz w:val="28"/>
              <w:szCs w:val="28"/>
              <w:lang w:val="en-GB"/>
            </w:rPr>
          </w:rPrChange>
        </w:rPr>
        <w:pPrChange w:id="100" w:author="User" w:date="2020-12-26T12:44:00Z">
          <w:pPr>
            <w:spacing w:line="360" w:lineRule="auto"/>
            <w:jc w:val="center"/>
          </w:pPr>
        </w:pPrChange>
      </w:pPr>
    </w:p>
    <w:p w:rsidR="00000000" w:rsidRDefault="00DE4C4E">
      <w:pPr>
        <w:widowControl w:val="0"/>
        <w:spacing w:after="120" w:line="240" w:lineRule="auto"/>
        <w:jc w:val="center"/>
        <w:rPr>
          <w:del w:id="101" w:author="User" w:date="2020-12-26T12:19:00Z"/>
          <w:rFonts w:ascii="Times New Roman" w:hAnsi="Times New Roman" w:cs="Times New Roman"/>
          <w:i/>
          <w:sz w:val="20"/>
          <w:szCs w:val="20"/>
          <w:lang w:val="en-GB"/>
          <w:rPrChange w:id="102" w:author="User" w:date="2020-12-26T12:44:00Z">
            <w:rPr>
              <w:del w:id="103" w:author="User" w:date="2020-12-26T12:19:00Z"/>
              <w:rFonts w:ascii="Times New Roman" w:hAnsi="Times New Roman" w:cs="Times New Roman"/>
              <w:sz w:val="28"/>
              <w:szCs w:val="28"/>
              <w:lang w:val="en-GB"/>
            </w:rPr>
          </w:rPrChange>
        </w:rPr>
        <w:pPrChange w:id="104" w:author="User" w:date="2020-12-26T12:44:00Z">
          <w:pPr>
            <w:spacing w:line="360" w:lineRule="auto"/>
            <w:jc w:val="center"/>
          </w:pPr>
        </w:pPrChange>
      </w:pPr>
    </w:p>
    <w:p w:rsidR="00000000" w:rsidRDefault="00356332">
      <w:pPr>
        <w:widowControl w:val="0"/>
        <w:spacing w:after="120" w:line="240" w:lineRule="auto"/>
        <w:jc w:val="center"/>
        <w:rPr>
          <w:rFonts w:ascii="Times New Roman" w:hAnsi="Times New Roman" w:cs="Times New Roman"/>
          <w:b/>
          <w:i/>
          <w:sz w:val="20"/>
          <w:szCs w:val="20"/>
          <w:lang w:val="en-GB"/>
          <w:rPrChange w:id="105" w:author="User" w:date="2020-12-26T12:44:00Z">
            <w:rPr>
              <w:rFonts w:ascii="Times New Roman" w:hAnsi="Times New Roman" w:cs="Times New Roman"/>
              <w:b/>
              <w:sz w:val="28"/>
              <w:szCs w:val="28"/>
              <w:lang w:val="en-GB"/>
            </w:rPr>
          </w:rPrChange>
        </w:rPr>
        <w:pPrChange w:id="106" w:author="User" w:date="2020-12-26T12:44:00Z">
          <w:pPr>
            <w:spacing w:line="360" w:lineRule="auto"/>
            <w:jc w:val="center"/>
          </w:pPr>
        </w:pPrChange>
      </w:pPr>
      <w:r w:rsidRPr="00356332">
        <w:rPr>
          <w:rFonts w:ascii="Times New Roman" w:hAnsi="Times New Roman" w:cs="Times New Roman"/>
          <w:b/>
          <w:i/>
          <w:sz w:val="20"/>
          <w:szCs w:val="20"/>
          <w:lang w:val="en-GB"/>
          <w:rPrChange w:id="107" w:author="User" w:date="2020-12-26T12:44:00Z">
            <w:rPr>
              <w:rFonts w:ascii="Times New Roman" w:hAnsi="Times New Roman" w:cs="Times New Roman"/>
              <w:b/>
              <w:i/>
              <w:sz w:val="18"/>
              <w:szCs w:val="20"/>
              <w:lang w:val="en-GB"/>
            </w:rPr>
          </w:rPrChange>
        </w:rPr>
        <w:t>Patrick Ukim Ineji</w:t>
      </w:r>
      <w:del w:id="108" w:author="User" w:date="2020-12-26T12:30:00Z">
        <w:r w:rsidRPr="00356332">
          <w:rPr>
            <w:rFonts w:ascii="Times New Roman" w:hAnsi="Times New Roman" w:cs="Times New Roman"/>
            <w:b/>
            <w:i/>
            <w:sz w:val="20"/>
            <w:szCs w:val="20"/>
            <w:lang w:val="en-GB"/>
            <w:rPrChange w:id="109" w:author="User" w:date="2020-12-26T12:44:00Z">
              <w:rPr>
                <w:rFonts w:ascii="Times New Roman" w:hAnsi="Times New Roman" w:cs="Times New Roman"/>
                <w:b/>
                <w:sz w:val="28"/>
                <w:szCs w:val="28"/>
                <w:lang w:val="en-GB"/>
              </w:rPr>
            </w:rPrChange>
          </w:rPr>
          <w:delText>, (PhD)</w:delText>
        </w:r>
      </w:del>
    </w:p>
    <w:p w:rsidR="00000000" w:rsidRDefault="00DE4C4E">
      <w:pPr>
        <w:widowControl w:val="0"/>
        <w:spacing w:after="120" w:line="240" w:lineRule="auto"/>
        <w:jc w:val="center"/>
        <w:rPr>
          <w:del w:id="110" w:author="User" w:date="2020-12-26T12:20:00Z"/>
          <w:rFonts w:ascii="Times New Roman" w:hAnsi="Times New Roman" w:cs="Times New Roman"/>
          <w:i/>
          <w:sz w:val="20"/>
          <w:szCs w:val="20"/>
          <w:lang w:val="en-GB"/>
          <w:rPrChange w:id="111" w:author="User" w:date="2020-12-26T12:44:00Z">
            <w:rPr>
              <w:del w:id="112" w:author="User" w:date="2020-12-26T12:20:00Z"/>
              <w:rFonts w:ascii="Times New Roman" w:hAnsi="Times New Roman" w:cs="Times New Roman"/>
              <w:b/>
              <w:sz w:val="28"/>
              <w:szCs w:val="28"/>
              <w:lang w:val="en-GB"/>
            </w:rPr>
          </w:rPrChange>
        </w:rPr>
        <w:pPrChange w:id="113" w:author="User" w:date="2020-12-26T12:44:00Z">
          <w:pPr>
            <w:spacing w:line="360" w:lineRule="auto"/>
            <w:jc w:val="center"/>
          </w:pPr>
        </w:pPrChange>
      </w:pPr>
    </w:p>
    <w:p w:rsidR="00000000" w:rsidRDefault="00DE4C4E">
      <w:pPr>
        <w:widowControl w:val="0"/>
        <w:spacing w:after="120" w:line="240" w:lineRule="auto"/>
        <w:jc w:val="center"/>
        <w:rPr>
          <w:del w:id="114" w:author="User" w:date="2020-12-26T12:20:00Z"/>
          <w:rFonts w:ascii="Times New Roman" w:hAnsi="Times New Roman" w:cs="Times New Roman"/>
          <w:i/>
          <w:sz w:val="20"/>
          <w:szCs w:val="20"/>
          <w:lang w:val="en-GB"/>
          <w:rPrChange w:id="115" w:author="User" w:date="2020-12-26T12:44:00Z">
            <w:rPr>
              <w:del w:id="116" w:author="User" w:date="2020-12-26T12:20:00Z"/>
              <w:rFonts w:ascii="Times New Roman" w:hAnsi="Times New Roman" w:cs="Times New Roman"/>
              <w:b/>
              <w:sz w:val="28"/>
              <w:szCs w:val="28"/>
              <w:lang w:val="en-GB"/>
            </w:rPr>
          </w:rPrChange>
        </w:rPr>
        <w:pPrChange w:id="117" w:author="User" w:date="2020-12-26T12:44:00Z">
          <w:pPr>
            <w:spacing w:line="360" w:lineRule="auto"/>
            <w:jc w:val="center"/>
          </w:pPr>
        </w:pPrChange>
      </w:pPr>
    </w:p>
    <w:p w:rsidR="00000000" w:rsidRDefault="00DE4C4E">
      <w:pPr>
        <w:widowControl w:val="0"/>
        <w:spacing w:after="120" w:line="240" w:lineRule="auto"/>
        <w:jc w:val="center"/>
        <w:rPr>
          <w:del w:id="118" w:author="User" w:date="2020-12-26T12:20:00Z"/>
          <w:rFonts w:ascii="Times New Roman" w:hAnsi="Times New Roman" w:cs="Times New Roman"/>
          <w:i/>
          <w:sz w:val="20"/>
          <w:szCs w:val="20"/>
          <w:lang w:val="en-GB"/>
          <w:rPrChange w:id="119" w:author="User" w:date="2020-12-26T12:44:00Z">
            <w:rPr>
              <w:del w:id="120" w:author="User" w:date="2020-12-26T12:20:00Z"/>
              <w:rFonts w:ascii="Times New Roman" w:hAnsi="Times New Roman" w:cs="Times New Roman"/>
              <w:b/>
              <w:sz w:val="28"/>
              <w:szCs w:val="28"/>
              <w:lang w:val="en-GB"/>
            </w:rPr>
          </w:rPrChange>
        </w:rPr>
        <w:pPrChange w:id="121" w:author="User" w:date="2020-12-26T12:44:00Z">
          <w:pPr>
            <w:spacing w:after="0" w:line="240" w:lineRule="auto"/>
            <w:jc w:val="center"/>
          </w:pPr>
        </w:pPrChange>
      </w:pPr>
    </w:p>
    <w:p w:rsidR="00000000" w:rsidRDefault="00356332">
      <w:pPr>
        <w:widowControl w:val="0"/>
        <w:spacing w:after="120" w:line="240" w:lineRule="auto"/>
        <w:jc w:val="center"/>
        <w:rPr>
          <w:del w:id="122" w:author="User" w:date="2020-12-26T12:30:00Z"/>
          <w:rFonts w:ascii="Times New Roman" w:hAnsi="Times New Roman" w:cs="Times New Roman"/>
          <w:i/>
          <w:sz w:val="20"/>
          <w:szCs w:val="20"/>
          <w:lang w:val="en-GB"/>
          <w:rPrChange w:id="123" w:author="User" w:date="2020-12-26T12:44:00Z">
            <w:rPr>
              <w:del w:id="124" w:author="User" w:date="2020-12-26T12:30:00Z"/>
              <w:rFonts w:ascii="Times New Roman" w:hAnsi="Times New Roman" w:cs="Times New Roman"/>
              <w:b/>
              <w:sz w:val="28"/>
              <w:szCs w:val="28"/>
              <w:lang w:val="en-GB"/>
            </w:rPr>
          </w:rPrChange>
        </w:rPr>
        <w:pPrChange w:id="125" w:author="User" w:date="2020-12-26T12:44:00Z">
          <w:pPr>
            <w:spacing w:after="0" w:line="240" w:lineRule="auto"/>
            <w:jc w:val="center"/>
          </w:pPr>
        </w:pPrChange>
      </w:pPr>
      <w:r w:rsidRPr="00356332">
        <w:rPr>
          <w:rFonts w:ascii="Times New Roman" w:hAnsi="Times New Roman" w:cs="Times New Roman"/>
          <w:i/>
          <w:sz w:val="20"/>
          <w:szCs w:val="20"/>
          <w:lang w:val="en-GB"/>
          <w:rPrChange w:id="126" w:author="User" w:date="2020-12-26T12:44:00Z">
            <w:rPr>
              <w:rFonts w:ascii="Times New Roman" w:hAnsi="Times New Roman" w:cs="Times New Roman"/>
              <w:b/>
              <w:i/>
              <w:sz w:val="20"/>
              <w:szCs w:val="20"/>
              <w:lang w:val="en-GB"/>
            </w:rPr>
          </w:rPrChange>
        </w:rPr>
        <w:t xml:space="preserve">Department </w:t>
      </w:r>
      <w:r>
        <w:rPr>
          <w:rFonts w:ascii="Times New Roman" w:hAnsi="Times New Roman" w:cs="Times New Roman"/>
          <w:i/>
          <w:sz w:val="20"/>
          <w:szCs w:val="20"/>
          <w:lang w:val="en-GB"/>
        </w:rPr>
        <w:t xml:space="preserve">of </w:t>
      </w:r>
      <w:r w:rsidRPr="00356332">
        <w:rPr>
          <w:rFonts w:ascii="Times New Roman" w:hAnsi="Times New Roman" w:cs="Times New Roman"/>
          <w:i/>
          <w:sz w:val="20"/>
          <w:szCs w:val="20"/>
          <w:lang w:val="en-GB"/>
          <w:rPrChange w:id="127" w:author="User" w:date="2020-12-26T12:44:00Z">
            <w:rPr>
              <w:rFonts w:ascii="Times New Roman" w:hAnsi="Times New Roman" w:cs="Times New Roman"/>
              <w:b/>
              <w:i/>
              <w:sz w:val="20"/>
              <w:szCs w:val="20"/>
              <w:lang w:val="en-GB"/>
            </w:rPr>
          </w:rPrChange>
        </w:rPr>
        <w:t>Mass Communication</w:t>
      </w:r>
      <w:ins w:id="128" w:author="User" w:date="2020-12-26T12:30:00Z">
        <w:r w:rsidRPr="00356332">
          <w:rPr>
            <w:rFonts w:ascii="Times New Roman" w:hAnsi="Times New Roman" w:cs="Times New Roman"/>
            <w:i/>
            <w:sz w:val="20"/>
            <w:szCs w:val="20"/>
            <w:lang w:val="en-GB"/>
            <w:rPrChange w:id="129" w:author="User" w:date="2020-12-26T12:44:00Z">
              <w:rPr>
                <w:rFonts w:ascii="Times New Roman" w:hAnsi="Times New Roman" w:cs="Times New Roman"/>
                <w:b/>
                <w:i/>
                <w:sz w:val="20"/>
                <w:szCs w:val="20"/>
                <w:lang w:val="en-GB"/>
              </w:rPr>
            </w:rPrChange>
          </w:rPr>
          <w:t>,</w:t>
        </w:r>
      </w:ins>
      <w:r w:rsidR="005E1E0B">
        <w:rPr>
          <w:rFonts w:ascii="Times New Roman" w:hAnsi="Times New Roman" w:cs="Times New Roman"/>
          <w:i/>
          <w:sz w:val="20"/>
          <w:szCs w:val="20"/>
          <w:lang w:val="en-GB"/>
        </w:rPr>
        <w:t xml:space="preserve"> </w:t>
      </w:r>
    </w:p>
    <w:p w:rsidR="00000000" w:rsidRDefault="00356332">
      <w:pPr>
        <w:widowControl w:val="0"/>
        <w:spacing w:after="120" w:line="240" w:lineRule="auto"/>
        <w:jc w:val="center"/>
        <w:rPr>
          <w:del w:id="130" w:author="User" w:date="2020-12-26T12:30:00Z"/>
          <w:rFonts w:ascii="Times New Roman" w:hAnsi="Times New Roman" w:cs="Times New Roman"/>
          <w:i/>
          <w:sz w:val="20"/>
          <w:szCs w:val="20"/>
          <w:lang w:val="en-GB"/>
          <w:rPrChange w:id="131" w:author="User" w:date="2020-12-26T12:44:00Z">
            <w:rPr>
              <w:del w:id="132" w:author="User" w:date="2020-12-26T12:30:00Z"/>
              <w:rFonts w:ascii="Times New Roman" w:hAnsi="Times New Roman" w:cs="Times New Roman"/>
              <w:b/>
              <w:sz w:val="28"/>
              <w:szCs w:val="28"/>
              <w:lang w:val="en-GB"/>
            </w:rPr>
          </w:rPrChange>
        </w:rPr>
        <w:pPrChange w:id="133" w:author="User" w:date="2020-12-26T12:44:00Z">
          <w:pPr>
            <w:spacing w:after="0" w:line="240" w:lineRule="auto"/>
            <w:jc w:val="center"/>
          </w:pPr>
        </w:pPrChange>
      </w:pPr>
      <w:r w:rsidRPr="00356332">
        <w:rPr>
          <w:rFonts w:ascii="Times New Roman" w:hAnsi="Times New Roman" w:cs="Times New Roman"/>
          <w:i/>
          <w:sz w:val="20"/>
          <w:szCs w:val="20"/>
          <w:lang w:val="en-GB"/>
          <w:rPrChange w:id="134" w:author="User" w:date="2020-12-26T12:44:00Z">
            <w:rPr>
              <w:rFonts w:ascii="Times New Roman" w:hAnsi="Times New Roman" w:cs="Times New Roman"/>
              <w:b/>
              <w:i/>
              <w:sz w:val="20"/>
              <w:szCs w:val="20"/>
              <w:lang w:val="en-GB"/>
            </w:rPr>
          </w:rPrChange>
        </w:rPr>
        <w:t>Cross River University of Technology,</w:t>
      </w:r>
      <w:r w:rsidR="005E1E0B">
        <w:rPr>
          <w:rFonts w:ascii="Times New Roman" w:hAnsi="Times New Roman" w:cs="Times New Roman"/>
          <w:i/>
          <w:sz w:val="20"/>
          <w:szCs w:val="20"/>
          <w:lang w:val="en-GB"/>
        </w:rPr>
        <w:t xml:space="preserve"> </w:t>
      </w:r>
    </w:p>
    <w:p w:rsidR="00000000" w:rsidRDefault="00356332">
      <w:pPr>
        <w:widowControl w:val="0"/>
        <w:spacing w:after="120" w:line="240" w:lineRule="auto"/>
        <w:jc w:val="center"/>
        <w:rPr>
          <w:ins w:id="135" w:author="User" w:date="2020-12-26T12:36:00Z"/>
          <w:rFonts w:ascii="Times New Roman" w:hAnsi="Times New Roman" w:cs="Times New Roman"/>
          <w:i/>
          <w:sz w:val="20"/>
          <w:szCs w:val="20"/>
          <w:lang w:val="en-GB"/>
        </w:rPr>
        <w:pPrChange w:id="136" w:author="User" w:date="2020-12-26T12:44:00Z">
          <w:pPr>
            <w:spacing w:after="0" w:line="240" w:lineRule="auto"/>
            <w:jc w:val="center"/>
          </w:pPr>
        </w:pPrChange>
      </w:pPr>
      <w:r w:rsidRPr="00356332">
        <w:rPr>
          <w:rFonts w:ascii="Times New Roman" w:hAnsi="Times New Roman" w:cs="Times New Roman"/>
          <w:i/>
          <w:sz w:val="20"/>
          <w:szCs w:val="20"/>
          <w:lang w:val="en-GB"/>
          <w:rPrChange w:id="137" w:author="User" w:date="2020-12-26T12:44:00Z">
            <w:rPr>
              <w:rFonts w:ascii="Times New Roman" w:hAnsi="Times New Roman" w:cs="Times New Roman"/>
              <w:b/>
              <w:i/>
              <w:sz w:val="20"/>
              <w:szCs w:val="20"/>
              <w:lang w:val="en-GB"/>
            </w:rPr>
          </w:rPrChange>
        </w:rPr>
        <w:t>Calabar, Nigeria</w:t>
      </w:r>
    </w:p>
    <w:p w:rsidR="001E773E" w:rsidRPr="00601386" w:rsidRDefault="001E773E" w:rsidP="001E773E">
      <w:pPr>
        <w:widowControl w:val="0"/>
        <w:spacing w:after="0"/>
        <w:rPr>
          <w:ins w:id="138" w:author="User" w:date="2020-12-26T12:39:00Z"/>
          <w:rFonts w:ascii="Times New Roman" w:hAnsi="Times New Roman" w:cs="Times New Roman"/>
          <w:b/>
          <w:i/>
          <w:sz w:val="20"/>
          <w:szCs w:val="20"/>
        </w:rPr>
      </w:pPr>
    </w:p>
    <w:tbl>
      <w:tblPr>
        <w:tblW w:w="0" w:type="auto"/>
        <w:jc w:val="center"/>
        <w:tblLook w:val="04A0"/>
      </w:tblPr>
      <w:tblGrid>
        <w:gridCol w:w="3162"/>
        <w:gridCol w:w="3375"/>
        <w:gridCol w:w="3277"/>
      </w:tblGrid>
      <w:tr w:rsidR="001E773E" w:rsidRPr="00E761A4" w:rsidTr="002E4318">
        <w:trPr>
          <w:trHeight w:val="216"/>
          <w:jc w:val="center"/>
          <w:ins w:id="139" w:author="User" w:date="2020-12-26T12:39:00Z"/>
        </w:trPr>
        <w:tc>
          <w:tcPr>
            <w:tcW w:w="3162" w:type="dxa"/>
            <w:shd w:val="clear" w:color="auto" w:fill="auto"/>
            <w:vAlign w:val="center"/>
          </w:tcPr>
          <w:p w:rsidR="001E773E" w:rsidRPr="00E761A4" w:rsidRDefault="001E773E" w:rsidP="00E80F7E">
            <w:pPr>
              <w:widowControl w:val="0"/>
              <w:spacing w:after="0"/>
              <w:jc w:val="center"/>
              <w:rPr>
                <w:ins w:id="140" w:author="User" w:date="2020-12-26T12:39:00Z"/>
                <w:rFonts w:ascii="Times New Roman" w:hAnsi="Times New Roman"/>
                <w:b/>
              </w:rPr>
            </w:pPr>
            <w:ins w:id="141" w:author="User" w:date="2020-12-26T12:39:00Z">
              <w:r w:rsidRPr="00E761A4">
                <w:rPr>
                  <w:rFonts w:ascii="Times New Roman" w:hAnsi="Times New Roman"/>
                  <w:b/>
                  <w:bCs/>
                </w:rPr>
                <w:t xml:space="preserve">Received: </w:t>
              </w:r>
            </w:ins>
            <w:r w:rsidR="00E80F7E">
              <w:rPr>
                <w:rFonts w:ascii="Times New Roman" w:hAnsi="Times New Roman"/>
                <w:b/>
                <w:bCs/>
                <w:color w:val="00B050"/>
              </w:rPr>
              <w:t>10</w:t>
            </w:r>
            <w:ins w:id="142" w:author="User" w:date="2020-12-26T12:39:00Z">
              <w:r>
                <w:rPr>
                  <w:rFonts w:ascii="Times New Roman" w:hAnsi="Times New Roman"/>
                  <w:b/>
                  <w:bCs/>
                  <w:color w:val="00B050"/>
                </w:rPr>
                <w:t xml:space="preserve"> Dec</w:t>
              </w:r>
              <w:r w:rsidRPr="00E761A4">
                <w:rPr>
                  <w:rFonts w:ascii="Times New Roman" w:hAnsi="Times New Roman"/>
                  <w:b/>
                  <w:bCs/>
                  <w:color w:val="00B050"/>
                </w:rPr>
                <w:t xml:space="preserve"> 20</w:t>
              </w:r>
              <w:r>
                <w:rPr>
                  <w:rFonts w:ascii="Times New Roman" w:hAnsi="Times New Roman"/>
                  <w:b/>
                  <w:bCs/>
                  <w:color w:val="00B050"/>
                </w:rPr>
                <w:t>20</w:t>
              </w:r>
            </w:ins>
          </w:p>
        </w:tc>
        <w:tc>
          <w:tcPr>
            <w:tcW w:w="3375" w:type="dxa"/>
            <w:shd w:val="clear" w:color="auto" w:fill="auto"/>
            <w:vAlign w:val="center"/>
          </w:tcPr>
          <w:p w:rsidR="001E773E" w:rsidRPr="00E761A4" w:rsidRDefault="001E773E" w:rsidP="00E80F7E">
            <w:pPr>
              <w:widowControl w:val="0"/>
              <w:spacing w:after="0"/>
              <w:jc w:val="center"/>
              <w:rPr>
                <w:ins w:id="143" w:author="User" w:date="2020-12-26T12:39:00Z"/>
                <w:rFonts w:ascii="Times New Roman" w:hAnsi="Times New Roman"/>
                <w:b/>
              </w:rPr>
            </w:pPr>
            <w:ins w:id="144" w:author="User" w:date="2020-12-26T12:39:00Z">
              <w:r w:rsidRPr="00E761A4">
                <w:rPr>
                  <w:rFonts w:ascii="Times New Roman" w:hAnsi="Times New Roman"/>
                  <w:b/>
                  <w:bCs/>
                </w:rPr>
                <w:t xml:space="preserve">Accepted: </w:t>
              </w:r>
            </w:ins>
            <w:r w:rsidR="00E80F7E">
              <w:rPr>
                <w:rFonts w:ascii="Times New Roman" w:hAnsi="Times New Roman"/>
                <w:b/>
                <w:bCs/>
                <w:color w:val="00B050"/>
              </w:rPr>
              <w:t>22</w:t>
            </w:r>
            <w:ins w:id="145" w:author="User" w:date="2020-12-26T12:39:00Z">
              <w:r>
                <w:rPr>
                  <w:rFonts w:ascii="Times New Roman" w:hAnsi="Times New Roman"/>
                  <w:b/>
                  <w:bCs/>
                  <w:color w:val="00B050"/>
                </w:rPr>
                <w:t xml:space="preserve"> Dec</w:t>
              </w:r>
              <w:r w:rsidRPr="00E761A4">
                <w:rPr>
                  <w:rFonts w:ascii="Times New Roman" w:hAnsi="Times New Roman"/>
                  <w:b/>
                  <w:bCs/>
                  <w:color w:val="00B050"/>
                </w:rPr>
                <w:t xml:space="preserve"> 20</w:t>
              </w:r>
              <w:r>
                <w:rPr>
                  <w:rFonts w:ascii="Times New Roman" w:hAnsi="Times New Roman"/>
                  <w:b/>
                  <w:bCs/>
                  <w:color w:val="00B050"/>
                </w:rPr>
                <w:t>20</w:t>
              </w:r>
            </w:ins>
          </w:p>
        </w:tc>
        <w:tc>
          <w:tcPr>
            <w:tcW w:w="3277" w:type="dxa"/>
            <w:shd w:val="clear" w:color="auto" w:fill="auto"/>
            <w:vAlign w:val="center"/>
          </w:tcPr>
          <w:p w:rsidR="001E773E" w:rsidRPr="00E761A4" w:rsidRDefault="001E773E" w:rsidP="00E80F7E">
            <w:pPr>
              <w:widowControl w:val="0"/>
              <w:spacing w:after="0"/>
              <w:jc w:val="center"/>
              <w:rPr>
                <w:ins w:id="146" w:author="User" w:date="2020-12-26T12:39:00Z"/>
                <w:rFonts w:ascii="Times New Roman" w:hAnsi="Times New Roman"/>
                <w:b/>
              </w:rPr>
            </w:pPr>
            <w:ins w:id="147" w:author="User" w:date="2020-12-26T12:39:00Z">
              <w:r w:rsidRPr="00E761A4">
                <w:rPr>
                  <w:rFonts w:ascii="Times New Roman" w:hAnsi="Times New Roman"/>
                  <w:b/>
                  <w:bCs/>
                </w:rPr>
                <w:t xml:space="preserve">Published: </w:t>
              </w:r>
            </w:ins>
            <w:r w:rsidR="00E80F7E">
              <w:rPr>
                <w:rFonts w:ascii="Times New Roman" w:hAnsi="Times New Roman"/>
                <w:b/>
                <w:bCs/>
                <w:color w:val="00B050"/>
              </w:rPr>
              <w:t>31</w:t>
            </w:r>
            <w:ins w:id="148" w:author="User" w:date="2020-12-26T12:39:00Z">
              <w:r>
                <w:rPr>
                  <w:rFonts w:ascii="Times New Roman" w:hAnsi="Times New Roman"/>
                  <w:b/>
                  <w:bCs/>
                  <w:color w:val="00B050"/>
                </w:rPr>
                <w:t xml:space="preserve"> Dec</w:t>
              </w:r>
              <w:r w:rsidRPr="00E761A4">
                <w:rPr>
                  <w:rFonts w:ascii="Times New Roman" w:hAnsi="Times New Roman"/>
                  <w:b/>
                  <w:bCs/>
                  <w:color w:val="00B050"/>
                </w:rPr>
                <w:t xml:space="preserve"> 20</w:t>
              </w:r>
              <w:r>
                <w:rPr>
                  <w:rFonts w:ascii="Times New Roman" w:hAnsi="Times New Roman"/>
                  <w:b/>
                  <w:bCs/>
                  <w:color w:val="00B050"/>
                </w:rPr>
                <w:t>20</w:t>
              </w:r>
            </w:ins>
          </w:p>
        </w:tc>
      </w:tr>
    </w:tbl>
    <w:p w:rsidR="00000000" w:rsidRDefault="00356332">
      <w:pPr>
        <w:widowControl w:val="0"/>
        <w:spacing w:after="120" w:line="240" w:lineRule="auto"/>
        <w:jc w:val="both"/>
        <w:rPr>
          <w:rFonts w:ascii="Times New Roman" w:hAnsi="Times New Roman" w:cs="Times New Roman"/>
          <w:b/>
          <w:sz w:val="20"/>
          <w:szCs w:val="20"/>
          <w:lang w:val="en-GB"/>
          <w:rPrChange w:id="149" w:author="User" w:date="2020-12-26T12:29:00Z">
            <w:rPr>
              <w:rFonts w:ascii="Times New Roman" w:hAnsi="Times New Roman" w:cs="Times New Roman"/>
              <w:b/>
              <w:sz w:val="28"/>
              <w:szCs w:val="28"/>
              <w:lang w:val="en-GB"/>
            </w:rPr>
          </w:rPrChange>
        </w:rPr>
        <w:pPrChange w:id="150" w:author="User" w:date="2020-12-26T12:39:00Z">
          <w:pPr>
            <w:spacing w:after="0" w:line="240" w:lineRule="auto"/>
            <w:jc w:val="center"/>
          </w:pPr>
        </w:pPrChange>
      </w:pPr>
      <w:del w:id="151" w:author="User" w:date="2020-12-26T12:30:00Z">
        <w:r w:rsidRPr="00356332">
          <w:rPr>
            <w:rFonts w:ascii="Times New Roman" w:hAnsi="Times New Roman" w:cs="Times New Roman"/>
            <w:b/>
            <w:sz w:val="20"/>
            <w:szCs w:val="20"/>
            <w:lang w:val="en-GB"/>
            <w:rPrChange w:id="152" w:author="User" w:date="2020-12-26T12:29:00Z">
              <w:rPr>
                <w:rFonts w:ascii="Times New Roman" w:hAnsi="Times New Roman" w:cs="Times New Roman"/>
                <w:b/>
                <w:sz w:val="28"/>
                <w:szCs w:val="28"/>
                <w:lang w:val="en-GB"/>
              </w:rPr>
            </w:rPrChange>
          </w:rPr>
          <w:delText>.</w:delText>
        </w:r>
      </w:del>
    </w:p>
    <w:p w:rsidR="00000000" w:rsidRDefault="00DE4C4E">
      <w:pPr>
        <w:widowControl w:val="0"/>
        <w:spacing w:after="120" w:line="360" w:lineRule="auto"/>
        <w:jc w:val="both"/>
        <w:rPr>
          <w:del w:id="153" w:author="User" w:date="2020-12-26T12:20:00Z"/>
          <w:rFonts w:ascii="Times New Roman" w:hAnsi="Times New Roman" w:cs="Times New Roman"/>
          <w:i/>
          <w:szCs w:val="20"/>
          <w:lang w:val="en-GB"/>
          <w:rPrChange w:id="154" w:author="User" w:date="2020-12-26T12:31:00Z">
            <w:rPr>
              <w:del w:id="155" w:author="User" w:date="2020-12-26T12:20:00Z"/>
              <w:rFonts w:ascii="Times New Roman" w:hAnsi="Times New Roman" w:cs="Times New Roman"/>
              <w:sz w:val="28"/>
              <w:szCs w:val="28"/>
              <w:lang w:val="en-GB"/>
            </w:rPr>
          </w:rPrChange>
        </w:rPr>
        <w:pPrChange w:id="156" w:author="User" w:date="2020-12-26T12:30:00Z">
          <w:pPr>
            <w:spacing w:line="360" w:lineRule="auto"/>
            <w:jc w:val="center"/>
          </w:pPr>
        </w:pPrChange>
      </w:pPr>
    </w:p>
    <w:p w:rsidR="00000000" w:rsidRDefault="00DE4C4E">
      <w:pPr>
        <w:widowControl w:val="0"/>
        <w:spacing w:after="120" w:line="360" w:lineRule="auto"/>
        <w:jc w:val="both"/>
        <w:rPr>
          <w:del w:id="157" w:author="User" w:date="2020-12-26T12:20:00Z"/>
          <w:rFonts w:ascii="Times New Roman" w:hAnsi="Times New Roman" w:cs="Times New Roman"/>
          <w:i/>
          <w:szCs w:val="20"/>
          <w:lang w:val="en-GB"/>
          <w:rPrChange w:id="158" w:author="User" w:date="2020-12-26T12:31:00Z">
            <w:rPr>
              <w:del w:id="159" w:author="User" w:date="2020-12-26T12:20:00Z"/>
              <w:lang w:val="en-GB"/>
            </w:rPr>
          </w:rPrChange>
        </w:rPr>
        <w:pPrChange w:id="160" w:author="User" w:date="2020-12-26T12:30:00Z">
          <w:pPr/>
        </w:pPrChange>
      </w:pPr>
    </w:p>
    <w:p w:rsidR="00000000" w:rsidRDefault="00DE4C4E">
      <w:pPr>
        <w:widowControl w:val="0"/>
        <w:spacing w:after="120" w:line="360" w:lineRule="auto"/>
        <w:jc w:val="both"/>
        <w:rPr>
          <w:del w:id="161" w:author="User" w:date="2020-12-26T12:20:00Z"/>
          <w:rFonts w:ascii="Times New Roman" w:hAnsi="Times New Roman" w:cs="Times New Roman"/>
          <w:b/>
          <w:i/>
          <w:szCs w:val="20"/>
          <w:lang w:val="en-GB"/>
          <w:rPrChange w:id="162" w:author="User" w:date="2020-12-26T12:31:00Z">
            <w:rPr>
              <w:del w:id="163" w:author="User" w:date="2020-12-26T12:20:00Z"/>
              <w:rFonts w:ascii="Times New Roman" w:hAnsi="Times New Roman" w:cs="Times New Roman"/>
              <w:b/>
              <w:sz w:val="28"/>
              <w:szCs w:val="28"/>
              <w:lang w:val="en-GB"/>
            </w:rPr>
          </w:rPrChange>
        </w:rPr>
        <w:pPrChange w:id="164" w:author="User" w:date="2020-12-26T12:30:00Z">
          <w:pPr/>
        </w:pPrChange>
      </w:pPr>
    </w:p>
    <w:p w:rsidR="00000000" w:rsidRDefault="00356332">
      <w:pPr>
        <w:widowControl w:val="0"/>
        <w:spacing w:after="120" w:line="360" w:lineRule="auto"/>
        <w:jc w:val="both"/>
        <w:rPr>
          <w:rFonts w:ascii="Times New Roman" w:hAnsi="Times New Roman" w:cs="Times New Roman"/>
          <w:i/>
          <w:szCs w:val="20"/>
          <w:lang w:val="en-GB"/>
          <w:rPrChange w:id="165" w:author="User" w:date="2020-12-26T12:31:00Z">
            <w:rPr>
              <w:rFonts w:ascii="Times New Roman" w:hAnsi="Times New Roman" w:cs="Times New Roman"/>
              <w:sz w:val="28"/>
              <w:szCs w:val="28"/>
              <w:lang w:val="en-GB"/>
            </w:rPr>
          </w:rPrChange>
        </w:rPr>
        <w:pPrChange w:id="166" w:author="User" w:date="2020-12-26T12:30:00Z">
          <w:pPr>
            <w:jc w:val="center"/>
          </w:pPr>
        </w:pPrChange>
      </w:pPr>
      <w:del w:id="167" w:author="User" w:date="2020-12-26T12:20:00Z">
        <w:r w:rsidRPr="00356332">
          <w:rPr>
            <w:rFonts w:ascii="Times New Roman" w:hAnsi="Times New Roman" w:cs="Times New Roman"/>
            <w:b/>
            <w:i/>
            <w:szCs w:val="20"/>
            <w:lang w:val="en-GB"/>
            <w:rPrChange w:id="168" w:author="User" w:date="2020-12-26T12:31:00Z">
              <w:rPr>
                <w:rFonts w:ascii="Times New Roman" w:hAnsi="Times New Roman" w:cs="Times New Roman"/>
                <w:b/>
                <w:sz w:val="28"/>
                <w:szCs w:val="28"/>
                <w:lang w:val="en-GB"/>
              </w:rPr>
            </w:rPrChange>
          </w:rPr>
          <w:br w:type="page"/>
        </w:r>
      </w:del>
      <w:r w:rsidRPr="00356332">
        <w:rPr>
          <w:rFonts w:ascii="Times New Roman" w:hAnsi="Times New Roman" w:cs="Times New Roman"/>
          <w:b/>
          <w:i/>
          <w:szCs w:val="20"/>
          <w:lang w:val="en-GB"/>
          <w:rPrChange w:id="169" w:author="User" w:date="2020-12-26T12:31:00Z">
            <w:rPr>
              <w:rFonts w:ascii="Times New Roman" w:hAnsi="Times New Roman" w:cs="Times New Roman"/>
              <w:b/>
              <w:sz w:val="28"/>
              <w:szCs w:val="28"/>
              <w:lang w:val="en-GB"/>
            </w:rPr>
          </w:rPrChange>
        </w:rPr>
        <w:t>ABSTRACT</w:t>
      </w:r>
    </w:p>
    <w:p w:rsidR="00000000" w:rsidRDefault="00356332">
      <w:pPr>
        <w:widowControl w:val="0"/>
        <w:spacing w:after="120" w:line="360" w:lineRule="auto"/>
        <w:jc w:val="both"/>
        <w:rPr>
          <w:rFonts w:ascii="Times New Roman" w:hAnsi="Times New Roman" w:cs="Times New Roman"/>
          <w:i/>
          <w:sz w:val="20"/>
          <w:szCs w:val="20"/>
          <w:lang w:val="en-GB"/>
          <w:rPrChange w:id="170" w:author="User" w:date="2020-12-26T12:31:00Z">
            <w:rPr>
              <w:rFonts w:ascii="Times New Roman" w:hAnsi="Times New Roman" w:cs="Times New Roman"/>
              <w:sz w:val="28"/>
              <w:szCs w:val="28"/>
              <w:lang w:val="en-GB"/>
            </w:rPr>
          </w:rPrChange>
        </w:rPr>
        <w:pPrChange w:id="171" w:author="User" w:date="2020-12-26T12:30:00Z">
          <w:pPr>
            <w:jc w:val="both"/>
          </w:pPr>
        </w:pPrChange>
      </w:pPr>
      <w:del w:id="172" w:author="Admin" w:date="2020-12-23T17:24:00Z">
        <w:r w:rsidRPr="00356332">
          <w:rPr>
            <w:rFonts w:ascii="Times New Roman" w:hAnsi="Times New Roman" w:cs="Times New Roman"/>
            <w:i/>
            <w:sz w:val="20"/>
            <w:szCs w:val="20"/>
            <w:lang w:val="en-GB"/>
            <w:rPrChange w:id="173" w:author="User" w:date="2020-12-26T12:31:00Z">
              <w:rPr>
                <w:rFonts w:ascii="Times New Roman" w:hAnsi="Times New Roman" w:cs="Times New Roman"/>
                <w:sz w:val="28"/>
                <w:szCs w:val="28"/>
                <w:lang w:val="en-GB"/>
              </w:rPr>
            </w:rPrChange>
          </w:rPr>
          <w:delText>Coronovirus</w:delText>
        </w:r>
      </w:del>
      <w:ins w:id="174" w:author="Admin" w:date="2020-12-23T17:24:00Z">
        <w:r w:rsidRPr="00356332">
          <w:rPr>
            <w:rFonts w:ascii="Times New Roman" w:hAnsi="Times New Roman" w:cs="Times New Roman"/>
            <w:i/>
            <w:sz w:val="20"/>
            <w:szCs w:val="20"/>
            <w:lang w:val="en-GB"/>
            <w:rPrChange w:id="175" w:author="User" w:date="2020-12-26T12:31:00Z">
              <w:rPr>
                <w:rFonts w:ascii="Times New Roman" w:hAnsi="Times New Roman" w:cs="Times New Roman"/>
                <w:sz w:val="28"/>
                <w:szCs w:val="28"/>
                <w:lang w:val="en-GB"/>
              </w:rPr>
            </w:rPrChange>
          </w:rPr>
          <w:t>Coronavirus</w:t>
        </w:r>
      </w:ins>
      <w:r w:rsidRPr="00356332">
        <w:rPr>
          <w:rFonts w:ascii="Times New Roman" w:hAnsi="Times New Roman" w:cs="Times New Roman"/>
          <w:i/>
          <w:sz w:val="20"/>
          <w:szCs w:val="20"/>
          <w:lang w:val="en-GB"/>
          <w:rPrChange w:id="176" w:author="User" w:date="2020-12-26T12:31:00Z">
            <w:rPr>
              <w:rFonts w:ascii="Times New Roman" w:hAnsi="Times New Roman" w:cs="Times New Roman"/>
              <w:sz w:val="28"/>
              <w:szCs w:val="28"/>
              <w:lang w:val="en-GB"/>
            </w:rPr>
          </w:rPrChange>
        </w:rPr>
        <w:t>, popularly known as COVID-19</w:t>
      </w:r>
      <w:ins w:id="177" w:author="Admin" w:date="2020-12-23T17:24:00Z">
        <w:r w:rsidRPr="00356332">
          <w:rPr>
            <w:rFonts w:ascii="Times New Roman" w:hAnsi="Times New Roman" w:cs="Times New Roman"/>
            <w:i/>
            <w:sz w:val="20"/>
            <w:szCs w:val="20"/>
            <w:lang w:val="en-GB"/>
            <w:rPrChange w:id="178" w:author="User" w:date="2020-12-26T12:31:00Z">
              <w:rPr>
                <w:rFonts w:ascii="Times New Roman" w:hAnsi="Times New Roman" w:cs="Times New Roman"/>
                <w:sz w:val="28"/>
                <w:szCs w:val="28"/>
                <w:lang w:val="en-GB"/>
              </w:rPr>
            </w:rPrChange>
          </w:rPr>
          <w:t>,</w:t>
        </w:r>
      </w:ins>
      <w:r w:rsidRPr="00356332">
        <w:rPr>
          <w:rFonts w:ascii="Times New Roman" w:hAnsi="Times New Roman" w:cs="Times New Roman"/>
          <w:i/>
          <w:sz w:val="20"/>
          <w:szCs w:val="20"/>
          <w:lang w:val="en-GB"/>
          <w:rPrChange w:id="179" w:author="User" w:date="2020-12-26T12:31:00Z">
            <w:rPr>
              <w:rFonts w:ascii="Times New Roman" w:hAnsi="Times New Roman" w:cs="Times New Roman"/>
              <w:sz w:val="28"/>
              <w:szCs w:val="28"/>
              <w:lang w:val="en-GB"/>
            </w:rPr>
          </w:rPrChange>
        </w:rPr>
        <w:t xml:space="preserve"> emerged as one of the Pandemic diseases that ravaged the world in recent times. Governments all over the world were compelled to employ drastic measures to stem the spread of the pandemic and control the mortality rate. The Federal Government of Nigeria declared a lockdown of most sectors of the nation, including closure of schools and adoption of preventive protocols to be implemented which included wearing of nose mask, social and physical distancing, avoidance of overcrowding, etc. Unfortunately, coincidentally the Academic Staff Union of Universities (ASUU) declared an indefinite strike to compel government to implement the 2009 agreement. Government later ease the lockdown in some sectors of the national life while public universities remained closed. The continued closure of universities generated a lot of concern and aroused suspicion in the public about government’s so-called avowed commitment to the safety of lives of Nigerians and the spread of coronavirus. It was obvious that government was engaged in politics and propaganda but using patriotism as a way to deceive the public that it was interested in saving the lives of Nigerian students. The study x-rayed the strategies employed in Government during the period and implications of government subterfuge on the nation. </w:t>
      </w:r>
    </w:p>
    <w:p w:rsidR="00000000" w:rsidRDefault="00356332">
      <w:pPr>
        <w:widowControl w:val="0"/>
        <w:spacing w:after="120" w:line="360" w:lineRule="auto"/>
        <w:jc w:val="both"/>
        <w:rPr>
          <w:rFonts w:ascii="Times New Roman" w:hAnsi="Times New Roman" w:cs="Times New Roman"/>
          <w:i/>
          <w:sz w:val="20"/>
          <w:szCs w:val="20"/>
          <w:lang w:val="en-GB"/>
        </w:rPr>
        <w:pPrChange w:id="180" w:author="User" w:date="2020-12-26T12:30:00Z">
          <w:pPr/>
        </w:pPrChange>
      </w:pPr>
      <w:del w:id="181" w:author="User" w:date="2020-12-26T12:20:00Z">
        <w:r w:rsidRPr="005E1E0B">
          <w:rPr>
            <w:rFonts w:ascii="Times New Roman" w:hAnsi="Times New Roman" w:cs="Times New Roman"/>
            <w:b/>
            <w:i/>
            <w:szCs w:val="20"/>
            <w:lang w:val="en-GB"/>
            <w:rPrChange w:id="182" w:author="User" w:date="2020-12-26T12:31:00Z">
              <w:rPr>
                <w:rFonts w:ascii="Times New Roman" w:hAnsi="Times New Roman" w:cs="Times New Roman"/>
                <w:b/>
                <w:sz w:val="28"/>
                <w:szCs w:val="28"/>
                <w:lang w:val="en-GB"/>
              </w:rPr>
            </w:rPrChange>
          </w:rPr>
          <w:br w:type="page"/>
        </w:r>
      </w:del>
      <w:ins w:id="183" w:author="User" w:date="2020-12-26T12:20:00Z">
        <w:r w:rsidRPr="005E1E0B">
          <w:rPr>
            <w:rFonts w:ascii="Times New Roman" w:hAnsi="Times New Roman" w:cs="Times New Roman"/>
            <w:b/>
            <w:i/>
            <w:szCs w:val="20"/>
            <w:lang w:val="en-GB"/>
            <w:rPrChange w:id="184" w:author="User" w:date="2020-12-26T12:31:00Z">
              <w:rPr>
                <w:rFonts w:ascii="Times New Roman" w:hAnsi="Times New Roman" w:cs="Times New Roman"/>
                <w:b/>
                <w:sz w:val="28"/>
                <w:szCs w:val="28"/>
                <w:lang w:val="en-GB"/>
              </w:rPr>
            </w:rPrChange>
          </w:rPr>
          <w:t>KEYWORDS</w:t>
        </w:r>
      </w:ins>
      <w:r w:rsidR="005E1E0B">
        <w:rPr>
          <w:rFonts w:ascii="Times New Roman" w:hAnsi="Times New Roman" w:cs="Times New Roman"/>
          <w:b/>
          <w:i/>
          <w:szCs w:val="20"/>
          <w:lang w:val="en-GB"/>
        </w:rPr>
        <w:t xml:space="preserve">: </w:t>
      </w:r>
      <w:r w:rsidR="005E1E0B" w:rsidRPr="005E1E0B">
        <w:rPr>
          <w:rFonts w:ascii="Times New Roman" w:hAnsi="Times New Roman" w:cs="Times New Roman"/>
          <w:i/>
          <w:sz w:val="20"/>
          <w:szCs w:val="20"/>
          <w:lang w:val="en-GB"/>
        </w:rPr>
        <w:t>Covid-19, Nigerian Situation</w:t>
      </w:r>
    </w:p>
    <w:p w:rsidR="00DE4C4E" w:rsidRDefault="00DE4C4E">
      <w:pPr>
        <w:widowControl w:val="0"/>
        <w:spacing w:after="120" w:line="360" w:lineRule="auto"/>
        <w:jc w:val="both"/>
        <w:rPr>
          <w:rFonts w:ascii="Times New Roman" w:hAnsi="Times New Roman" w:cs="Times New Roman"/>
          <w:b/>
          <w:sz w:val="20"/>
          <w:szCs w:val="20"/>
          <w:lang w:val="en-GB"/>
          <w:rPrChange w:id="185" w:author="User" w:date="2020-12-26T12:29:00Z">
            <w:rPr>
              <w:rFonts w:ascii="Times New Roman" w:hAnsi="Times New Roman" w:cs="Times New Roman"/>
              <w:b/>
              <w:sz w:val="28"/>
              <w:szCs w:val="28"/>
              <w:lang w:val="en-GB"/>
            </w:rPr>
          </w:rPrChange>
        </w:rPr>
        <w:pPrChange w:id="186" w:author="User" w:date="2020-12-26T12:30:00Z">
          <w:pPr>
            <w:spacing w:line="360" w:lineRule="auto"/>
            <w:ind w:left="1080" w:hanging="1080"/>
            <w:jc w:val="both"/>
          </w:pPr>
        </w:pPrChange>
      </w:pPr>
    </w:p>
    <w:sectPr w:rsidR="00DE4C4E" w:rsidSect="00E80F7E">
      <w:footerReference w:type="first" r:id="rId9"/>
      <w:pgSz w:w="11907" w:h="16839" w:code="9"/>
      <w:pgMar w:top="1728" w:right="864" w:bottom="864" w:left="1152" w:header="1152" w:footer="1008" w:gutter="0"/>
      <w:pgNumType w:start="113"/>
      <w:cols w:space="720"/>
      <w:titlePg/>
      <w:docGrid w:linePitch="360"/>
      <w:sectPrChange w:id="188" w:author="User" w:date="2020-12-26T12:40:00Z">
        <w:sectPr w:rsidR="00DE4C4E" w:rsidSect="00E80F7E">
          <w:pgMar w:top="990" w:right="1170" w:bottom="1440" w:left="1350" w:header="720" w:footer="720"/>
          <w:pgNumType w:start="0"/>
          <w:titlePg w:val="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C4E" w:rsidRDefault="00DE4C4E" w:rsidP="008F2DE2">
      <w:pPr>
        <w:pStyle w:val="ListParagraph"/>
        <w:spacing w:after="0" w:line="240" w:lineRule="auto"/>
      </w:pPr>
      <w:r>
        <w:separator/>
      </w:r>
    </w:p>
  </w:endnote>
  <w:endnote w:type="continuationSeparator" w:id="1">
    <w:p w:rsidR="00DE4C4E" w:rsidRDefault="00DE4C4E" w:rsidP="008F2DE2">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FF5" w:rsidRPr="00473FF5" w:rsidRDefault="00473FF5" w:rsidP="00473FF5">
    <w:pPr>
      <w:pStyle w:val="Footer"/>
      <w:rPr>
        <w:rPrChange w:id="187" w:author="User" w:date="2020-12-26T12:40:00Z">
          <w:rPr/>
        </w:rPrChang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C4E" w:rsidRDefault="00DE4C4E" w:rsidP="008F2DE2">
      <w:pPr>
        <w:pStyle w:val="ListParagraph"/>
        <w:spacing w:after="0" w:line="240" w:lineRule="auto"/>
      </w:pPr>
      <w:r>
        <w:separator/>
      </w:r>
    </w:p>
  </w:footnote>
  <w:footnote w:type="continuationSeparator" w:id="1">
    <w:p w:rsidR="00DE4C4E" w:rsidRDefault="00DE4C4E" w:rsidP="008F2DE2">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B4B34"/>
    <w:multiLevelType w:val="hybridMultilevel"/>
    <w:tmpl w:val="9F5CF5D2"/>
    <w:lvl w:ilvl="0" w:tplc="3BCEAF94">
      <w:start w:val="1"/>
      <w:numFmt w:val="decimal"/>
      <w:lvlText w:val="%1."/>
      <w:lvlJc w:val="left"/>
      <w:pPr>
        <w:ind w:left="720" w:hanging="360"/>
      </w:pPr>
      <w:rPr>
        <w:rFonts w:ascii="Times New Roman" w:hAnsi="Times New Roman" w:cs="Times New Roman"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2A3307"/>
    <w:multiLevelType w:val="hybridMultilevel"/>
    <w:tmpl w:val="C48EEFF0"/>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B6020"/>
    <w:multiLevelType w:val="hybridMultilevel"/>
    <w:tmpl w:val="1A7C7426"/>
    <w:lvl w:ilvl="0" w:tplc="798204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C7AD5"/>
    <w:rsid w:val="000607A5"/>
    <w:rsid w:val="00076361"/>
    <w:rsid w:val="00080CC8"/>
    <w:rsid w:val="000A3FCC"/>
    <w:rsid w:val="000F0F57"/>
    <w:rsid w:val="000F741B"/>
    <w:rsid w:val="00122FB4"/>
    <w:rsid w:val="001534CD"/>
    <w:rsid w:val="00156DF6"/>
    <w:rsid w:val="0016784D"/>
    <w:rsid w:val="001C156C"/>
    <w:rsid w:val="001E5D8E"/>
    <w:rsid w:val="001E773E"/>
    <w:rsid w:val="001F7C7B"/>
    <w:rsid w:val="00210A39"/>
    <w:rsid w:val="00222F13"/>
    <w:rsid w:val="00252457"/>
    <w:rsid w:val="002656C0"/>
    <w:rsid w:val="002A3BE2"/>
    <w:rsid w:val="002D4050"/>
    <w:rsid w:val="002F7461"/>
    <w:rsid w:val="00330CF1"/>
    <w:rsid w:val="00335B12"/>
    <w:rsid w:val="00356332"/>
    <w:rsid w:val="00361DFE"/>
    <w:rsid w:val="00376F98"/>
    <w:rsid w:val="00383F7D"/>
    <w:rsid w:val="00386A1B"/>
    <w:rsid w:val="003A194E"/>
    <w:rsid w:val="003A1A66"/>
    <w:rsid w:val="003B30D9"/>
    <w:rsid w:val="003C26BF"/>
    <w:rsid w:val="003E7D13"/>
    <w:rsid w:val="003F3848"/>
    <w:rsid w:val="004225D6"/>
    <w:rsid w:val="00444048"/>
    <w:rsid w:val="00473FF5"/>
    <w:rsid w:val="004B4D10"/>
    <w:rsid w:val="004C51D8"/>
    <w:rsid w:val="004C7AD5"/>
    <w:rsid w:val="004D0477"/>
    <w:rsid w:val="005511D6"/>
    <w:rsid w:val="005604A9"/>
    <w:rsid w:val="0058687F"/>
    <w:rsid w:val="00592FC5"/>
    <w:rsid w:val="005E1E0B"/>
    <w:rsid w:val="005F7941"/>
    <w:rsid w:val="00604540"/>
    <w:rsid w:val="00621E04"/>
    <w:rsid w:val="00626A6D"/>
    <w:rsid w:val="00634A98"/>
    <w:rsid w:val="00640FE8"/>
    <w:rsid w:val="006447D8"/>
    <w:rsid w:val="00644B57"/>
    <w:rsid w:val="006509B0"/>
    <w:rsid w:val="0066275D"/>
    <w:rsid w:val="00662C78"/>
    <w:rsid w:val="00676658"/>
    <w:rsid w:val="00690CC3"/>
    <w:rsid w:val="006B4505"/>
    <w:rsid w:val="006D4B8E"/>
    <w:rsid w:val="006D7E10"/>
    <w:rsid w:val="006E31C3"/>
    <w:rsid w:val="00716040"/>
    <w:rsid w:val="00741736"/>
    <w:rsid w:val="007603E0"/>
    <w:rsid w:val="00762079"/>
    <w:rsid w:val="007867FD"/>
    <w:rsid w:val="00793ED9"/>
    <w:rsid w:val="007B3422"/>
    <w:rsid w:val="007C15EA"/>
    <w:rsid w:val="007C3541"/>
    <w:rsid w:val="007F761E"/>
    <w:rsid w:val="00813DF7"/>
    <w:rsid w:val="008145EF"/>
    <w:rsid w:val="00823BC4"/>
    <w:rsid w:val="00840F7D"/>
    <w:rsid w:val="00842A24"/>
    <w:rsid w:val="008B71EE"/>
    <w:rsid w:val="008D3E39"/>
    <w:rsid w:val="008F2DE2"/>
    <w:rsid w:val="00906A9F"/>
    <w:rsid w:val="00915653"/>
    <w:rsid w:val="00921F3C"/>
    <w:rsid w:val="00944BAE"/>
    <w:rsid w:val="00956DB5"/>
    <w:rsid w:val="0099386E"/>
    <w:rsid w:val="009961C2"/>
    <w:rsid w:val="00996C4F"/>
    <w:rsid w:val="009A2F60"/>
    <w:rsid w:val="009C234A"/>
    <w:rsid w:val="009E0E42"/>
    <w:rsid w:val="00A011B4"/>
    <w:rsid w:val="00A22A0E"/>
    <w:rsid w:val="00A27ED3"/>
    <w:rsid w:val="00A45072"/>
    <w:rsid w:val="00A71419"/>
    <w:rsid w:val="00AA2E4A"/>
    <w:rsid w:val="00AA4303"/>
    <w:rsid w:val="00AB05E8"/>
    <w:rsid w:val="00AB33D2"/>
    <w:rsid w:val="00AB7407"/>
    <w:rsid w:val="00AC5DA4"/>
    <w:rsid w:val="00AD5D8E"/>
    <w:rsid w:val="00B00658"/>
    <w:rsid w:val="00B01A5D"/>
    <w:rsid w:val="00B06941"/>
    <w:rsid w:val="00B20EBD"/>
    <w:rsid w:val="00B32BCD"/>
    <w:rsid w:val="00B44059"/>
    <w:rsid w:val="00B511A5"/>
    <w:rsid w:val="00B81952"/>
    <w:rsid w:val="00BC3693"/>
    <w:rsid w:val="00BC66D5"/>
    <w:rsid w:val="00BE6AFC"/>
    <w:rsid w:val="00BE7C93"/>
    <w:rsid w:val="00BF105E"/>
    <w:rsid w:val="00C01F55"/>
    <w:rsid w:val="00C37C05"/>
    <w:rsid w:val="00C42474"/>
    <w:rsid w:val="00C45A6D"/>
    <w:rsid w:val="00C46513"/>
    <w:rsid w:val="00C72DFA"/>
    <w:rsid w:val="00C74F18"/>
    <w:rsid w:val="00C840DE"/>
    <w:rsid w:val="00C86AE9"/>
    <w:rsid w:val="00CB0859"/>
    <w:rsid w:val="00CB696F"/>
    <w:rsid w:val="00CD32D8"/>
    <w:rsid w:val="00CE000B"/>
    <w:rsid w:val="00CE4DF4"/>
    <w:rsid w:val="00CF3193"/>
    <w:rsid w:val="00D0703F"/>
    <w:rsid w:val="00D208CF"/>
    <w:rsid w:val="00D22FBE"/>
    <w:rsid w:val="00DB77E2"/>
    <w:rsid w:val="00DE4C4E"/>
    <w:rsid w:val="00E80D6D"/>
    <w:rsid w:val="00E80F7E"/>
    <w:rsid w:val="00E86125"/>
    <w:rsid w:val="00E9792D"/>
    <w:rsid w:val="00E97FDD"/>
    <w:rsid w:val="00EB57AD"/>
    <w:rsid w:val="00EC213C"/>
    <w:rsid w:val="00ED04D4"/>
    <w:rsid w:val="00EE1C27"/>
    <w:rsid w:val="00EE44FB"/>
    <w:rsid w:val="00F05399"/>
    <w:rsid w:val="00F27FB5"/>
    <w:rsid w:val="00F31D8C"/>
    <w:rsid w:val="00F4313F"/>
    <w:rsid w:val="00F445BB"/>
    <w:rsid w:val="00F55F59"/>
    <w:rsid w:val="00F56801"/>
    <w:rsid w:val="00F75A8B"/>
    <w:rsid w:val="00F90DE2"/>
    <w:rsid w:val="00F964C9"/>
    <w:rsid w:val="00FA5F4F"/>
    <w:rsid w:val="00FC6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D8"/>
    <w:pPr>
      <w:ind w:left="720"/>
      <w:contextualSpacing/>
    </w:pPr>
  </w:style>
  <w:style w:type="paragraph" w:styleId="Header">
    <w:name w:val="header"/>
    <w:basedOn w:val="Normal"/>
    <w:link w:val="HeaderChar"/>
    <w:uiPriority w:val="99"/>
    <w:unhideWhenUsed/>
    <w:rsid w:val="008F2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DE2"/>
  </w:style>
  <w:style w:type="paragraph" w:styleId="Footer">
    <w:name w:val="footer"/>
    <w:basedOn w:val="Normal"/>
    <w:link w:val="FooterChar"/>
    <w:uiPriority w:val="99"/>
    <w:unhideWhenUsed/>
    <w:rsid w:val="008F2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DE2"/>
  </w:style>
  <w:style w:type="character" w:styleId="Hyperlink">
    <w:name w:val="Hyperlink"/>
    <w:basedOn w:val="DefaultParagraphFont"/>
    <w:uiPriority w:val="99"/>
    <w:unhideWhenUsed/>
    <w:rsid w:val="001E773E"/>
    <w:rPr>
      <w:color w:val="0000FF"/>
      <w:u w:val="single"/>
    </w:rPr>
  </w:style>
  <w:style w:type="paragraph" w:styleId="BalloonText">
    <w:name w:val="Balloon Text"/>
    <w:basedOn w:val="Normal"/>
    <w:link w:val="BalloonTextChar"/>
    <w:uiPriority w:val="99"/>
    <w:semiHidden/>
    <w:unhideWhenUsed/>
    <w:rsid w:val="00E8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24FE-47D2-40F3-8027-EE2AB896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2021-01-02T07:03:00Z</cp:lastPrinted>
  <dcterms:created xsi:type="dcterms:W3CDTF">2021-01-02T07:03:00Z</dcterms:created>
  <dcterms:modified xsi:type="dcterms:W3CDTF">2021-01-02T07:03:00Z</dcterms:modified>
</cp:coreProperties>
</file>